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26D0" w:rsidP="008F02BC">
      <w:pPr>
        <w:spacing w:after="0"/>
        <w:jc w:val="center"/>
        <w:rPr>
          <w:del w:id="0" w:author="MÜDÜRYARDIMCISI" w:date="2019-02-07T13:13:00Z"/>
          <w:b/>
          <w:bCs/>
          <w:noProof/>
          <w:szCs w:val="24"/>
        </w:rPr>
      </w:pPr>
      <w:r w:rsidRPr="007A256F">
        <w:rPr>
          <w:b/>
          <w:bCs/>
          <w:noProof/>
          <w:szCs w:val="24"/>
        </w:rPr>
        <w:t>T.C</w:t>
      </w:r>
    </w:p>
    <w:p w:rsidR="00C526D0" w:rsidRPr="007A256F" w:rsidRDefault="00280099" w:rsidP="00D46EF4">
      <w:pPr>
        <w:spacing w:after="0"/>
        <w:jc w:val="center"/>
        <w:rPr>
          <w:b/>
          <w:bCs/>
          <w:noProof/>
          <w:szCs w:val="24"/>
        </w:rPr>
      </w:pPr>
      <w:r w:rsidRPr="007A256F">
        <w:rPr>
          <w:b/>
          <w:bCs/>
          <w:noProof/>
          <w:szCs w:val="24"/>
        </w:rPr>
        <w:t xml:space="preserve">ODUNPAZARI </w:t>
      </w:r>
      <w:r w:rsidR="00C526D0" w:rsidRPr="007A256F">
        <w:rPr>
          <w:b/>
          <w:bCs/>
          <w:noProof/>
          <w:szCs w:val="24"/>
        </w:rPr>
        <w:t>KAYMAKAMLIĞI</w:t>
      </w:r>
    </w:p>
    <w:p w:rsidR="00C526D0" w:rsidRDefault="00280099" w:rsidP="00D46EF4">
      <w:pPr>
        <w:spacing w:after="0"/>
        <w:jc w:val="center"/>
        <w:rPr>
          <w:ins w:id="1" w:author="mdryrd" w:date="2019-02-18T11:17:00Z"/>
          <w:b/>
          <w:bCs/>
          <w:noProof/>
          <w:szCs w:val="24"/>
        </w:rPr>
      </w:pPr>
      <w:r w:rsidRPr="007A256F">
        <w:rPr>
          <w:b/>
          <w:bCs/>
          <w:noProof/>
          <w:szCs w:val="24"/>
        </w:rPr>
        <w:t xml:space="preserve">TÜRKİYE FUTBOL FEDERASYONU ÖZEL EĞİTİM ANAOKULU </w:t>
      </w:r>
      <w:r w:rsidR="00C526D0" w:rsidRPr="007A256F">
        <w:rPr>
          <w:b/>
          <w:bCs/>
          <w:noProof/>
          <w:szCs w:val="24"/>
        </w:rPr>
        <w:t>OKULU MÜDÜRLÜĞÜ</w:t>
      </w:r>
    </w:p>
    <w:p w:rsidR="00C526D0" w:rsidRPr="00A47F2F" w:rsidRDefault="00D46EF4" w:rsidP="00C526D0">
      <w:pPr>
        <w:jc w:val="center"/>
        <w:rPr>
          <w:b/>
          <w:bCs/>
          <w:noProof/>
          <w:szCs w:val="24"/>
        </w:rPr>
      </w:pPr>
      <w:r>
        <w:rPr>
          <w:b/>
          <w:bCs/>
          <w:noProof/>
          <w:szCs w:val="24"/>
        </w:rPr>
        <w:drawing>
          <wp:inline distT="0" distB="0" distL="0" distR="0">
            <wp:extent cx="4743450" cy="2914650"/>
            <wp:effectExtent l="19050" t="0" r="0" b="0"/>
            <wp:docPr id="3" name="Resim 1" descr="C:\Users\mdryrd.MRDYRD0\Downloads\IMG_20190218_11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ryrd.MRDYRD0\Downloads\IMG_20190218_110718.jpg"/>
                    <pic:cNvPicPr>
                      <a:picLocks noChangeAspect="1" noChangeArrowheads="1"/>
                    </pic:cNvPicPr>
                  </pic:nvPicPr>
                  <pic:blipFill>
                    <a:blip r:embed="rId8" cstate="print"/>
                    <a:srcRect/>
                    <a:stretch>
                      <a:fillRect/>
                    </a:stretch>
                  </pic:blipFill>
                  <pic:spPr bwMode="auto">
                    <a:xfrm>
                      <a:off x="0" y="0"/>
                      <a:ext cx="4743450" cy="2914650"/>
                    </a:xfrm>
                    <a:prstGeom prst="rect">
                      <a:avLst/>
                    </a:prstGeom>
                    <a:noFill/>
                    <a:ln w="9525">
                      <a:noFill/>
                      <a:miter lim="800000"/>
                      <a:headEnd/>
                      <a:tailEnd/>
                    </a:ln>
                  </pic:spPr>
                </pic:pic>
              </a:graphicData>
            </a:graphic>
          </wp:inline>
        </w:drawing>
      </w:r>
    </w:p>
    <w:p w:rsidR="00C526D0" w:rsidRPr="00D46EF4" w:rsidDel="00D46EF4" w:rsidRDefault="00C526D0" w:rsidP="00D46EF4">
      <w:pPr>
        <w:spacing w:after="0"/>
        <w:jc w:val="center"/>
        <w:rPr>
          <w:del w:id="2" w:author="mdryrd" w:date="2019-02-18T11:19:00Z"/>
          <w:b/>
          <w:bCs/>
          <w:noProof/>
          <w:sz w:val="28"/>
          <w:szCs w:val="28"/>
        </w:rPr>
      </w:pPr>
      <w:r w:rsidRPr="00D46EF4">
        <w:rPr>
          <w:b/>
          <w:bCs/>
          <w:noProof/>
          <w:sz w:val="28"/>
          <w:szCs w:val="28"/>
        </w:rPr>
        <w:t>2019-2023 STRATEJİK PLANI</w:t>
      </w:r>
    </w:p>
    <w:p w:rsidR="00C526D0" w:rsidRDefault="00D46EF4" w:rsidP="00D46EF4">
      <w:pPr>
        <w:jc w:val="center"/>
        <w:rPr>
          <w:b/>
          <w:bCs/>
          <w:noProof/>
          <w:szCs w:val="24"/>
        </w:rPr>
      </w:pPr>
      <w:r>
        <w:rPr>
          <w:noProof/>
        </w:rPr>
        <w:drawing>
          <wp:inline distT="0" distB="0" distL="0" distR="0">
            <wp:extent cx="2381250" cy="1346435"/>
            <wp:effectExtent l="19050" t="0" r="0" b="0"/>
            <wp:docPr id="4" name="Resim 2" descr="meb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 ile ilgili gÃ¶rsel sonucu"/>
                    <pic:cNvPicPr>
                      <a:picLocks noChangeAspect="1" noChangeArrowheads="1"/>
                    </pic:cNvPicPr>
                  </pic:nvPicPr>
                  <pic:blipFill>
                    <a:blip r:embed="rId9" cstate="print"/>
                    <a:srcRect/>
                    <a:stretch>
                      <a:fillRect/>
                    </a:stretch>
                  </pic:blipFill>
                  <pic:spPr bwMode="auto">
                    <a:xfrm>
                      <a:off x="0" y="0"/>
                      <a:ext cx="2381250" cy="1346435"/>
                    </a:xfrm>
                    <a:prstGeom prst="rect">
                      <a:avLst/>
                    </a:prstGeom>
                    <a:noFill/>
                    <a:ln w="9525">
                      <a:noFill/>
                      <a:miter lim="800000"/>
                      <a:headEnd/>
                      <a:tailEnd/>
                    </a:ln>
                  </pic:spPr>
                </pic:pic>
              </a:graphicData>
            </a:graphic>
          </wp:inline>
        </w:drawing>
      </w:r>
    </w:p>
    <w:p w:rsidR="00AA1272" w:rsidRPr="00A47F2F" w:rsidRDefault="00AA1272" w:rsidP="00D46EF4">
      <w:pPr>
        <w:jc w:val="center"/>
        <w:rPr>
          <w:b/>
          <w:bCs/>
          <w:noProof/>
          <w:szCs w:val="24"/>
        </w:rPr>
      </w:pPr>
      <w:r>
        <w:rPr>
          <w:b/>
          <w:bCs/>
          <w:noProof/>
          <w:szCs w:val="24"/>
        </w:rPr>
        <w:t>ESKİŞEHİR, 2019</w:t>
      </w:r>
    </w:p>
    <w:p w:rsidR="00C526D0" w:rsidRPr="00A47F2F" w:rsidRDefault="0016201C" w:rsidP="00C526D0">
      <w:pPr>
        <w:rPr>
          <w:b/>
          <w:bCs/>
          <w:noProof/>
          <w:szCs w:val="24"/>
        </w:rPr>
      </w:pPr>
      <w:r>
        <w:rPr>
          <w:b/>
          <w:bCs/>
          <w:noProof/>
          <w:szCs w:val="24"/>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-2868</wp:posOffset>
            </wp:positionV>
            <wp:extent cx="6441570" cy="3622655"/>
            <wp:effectExtent l="0" t="0" r="0" b="0"/>
            <wp:wrapSquare wrapText="bothSides"/>
            <wp:docPr id="5"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C526D0" w:rsidRPr="00A47F2F" w:rsidRDefault="00C526D0" w:rsidP="00C526D0">
      <w:pPr>
        <w:rPr>
          <w:b/>
          <w:bCs/>
          <w:noProof/>
          <w:szCs w:val="24"/>
        </w:rPr>
      </w:pPr>
    </w:p>
    <w:p w:rsidR="008153FA" w:rsidRDefault="008153FA" w:rsidP="00C526D0">
      <w:pPr>
        <w:pStyle w:val="Balk1"/>
        <w:rPr>
          <w:bCs/>
          <w:noProof/>
          <w:sz w:val="24"/>
          <w:szCs w:val="24"/>
        </w:rPr>
      </w:pPr>
    </w:p>
    <w:p w:rsidR="008153FA" w:rsidRPr="008153FA" w:rsidRDefault="008153FA" w:rsidP="008153FA"/>
    <w:p w:rsidR="008153FA" w:rsidRPr="008153FA" w:rsidRDefault="008153FA" w:rsidP="008153FA"/>
    <w:p w:rsidR="008153FA" w:rsidRPr="008153FA" w:rsidRDefault="008153FA" w:rsidP="008153FA"/>
    <w:p w:rsidR="008153FA" w:rsidRPr="008153FA" w:rsidRDefault="008153FA" w:rsidP="008153FA"/>
    <w:p w:rsidR="008153FA" w:rsidRPr="008153FA" w:rsidRDefault="008153FA" w:rsidP="008153FA"/>
    <w:p w:rsidR="008153FA" w:rsidRPr="008153FA" w:rsidRDefault="008153FA" w:rsidP="008153FA"/>
    <w:p w:rsidR="008153FA" w:rsidRPr="008153FA" w:rsidRDefault="008153FA" w:rsidP="008153FA"/>
    <w:p w:rsidR="008153FA" w:rsidRPr="008153FA" w:rsidRDefault="008153FA" w:rsidP="008153FA"/>
    <w:p w:rsidR="008153FA" w:rsidRPr="00287D64" w:rsidRDefault="008153FA" w:rsidP="008153FA">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8153FA" w:rsidRPr="00287D64" w:rsidRDefault="008153FA" w:rsidP="008153FA">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1312"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1" cstate="print">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 xml:space="preserve">  </w:t>
      </w:r>
      <w:r>
        <w:rPr>
          <w:rFonts w:ascii="Atatürk" w:hAnsi="Atatürk"/>
          <w:szCs w:val="30"/>
        </w:rPr>
        <w:tab/>
        <w:t xml:space="preserve"> </w:t>
      </w:r>
      <w:r w:rsidRPr="00287D64">
        <w:rPr>
          <w:szCs w:val="30"/>
        </w:rPr>
        <w:t>Mustafa Kemal ATATÜRK</w:t>
      </w:r>
    </w:p>
    <w:p w:rsidR="00277442" w:rsidRDefault="00B67F6E" w:rsidP="00B67F6E">
      <w:pPr>
        <w:pStyle w:val="Balk1"/>
        <w:jc w:val="center"/>
        <w:rPr>
          <w:ins w:id="3" w:author="mdryrd" w:date="2019-02-18T12:38:00Z"/>
        </w:rPr>
      </w:pPr>
      <w:r>
        <w:rPr>
          <w:noProof/>
        </w:rPr>
        <w:lastRenderedPageBreak/>
        <w:drawing>
          <wp:inline distT="0" distB="0" distL="0" distR="0">
            <wp:extent cx="7625715" cy="6100572"/>
            <wp:effectExtent l="19050" t="0" r="0" b="0"/>
            <wp:docPr id="14" name="Resim 14" descr="C:\Users\mdryrd.MRDYRD0\Desktop\istiklal-marsi-bayraklari-resi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dryrd.MRDYRD0\Desktop\istiklal-marsi-bayraklari-resim-7.jpg"/>
                    <pic:cNvPicPr>
                      <a:picLocks noChangeAspect="1" noChangeArrowheads="1"/>
                    </pic:cNvPicPr>
                  </pic:nvPicPr>
                  <pic:blipFill>
                    <a:blip r:embed="rId12" cstate="print"/>
                    <a:srcRect/>
                    <a:stretch>
                      <a:fillRect/>
                    </a:stretch>
                  </pic:blipFill>
                  <pic:spPr bwMode="auto">
                    <a:xfrm>
                      <a:off x="0" y="0"/>
                      <a:ext cx="7625715" cy="6100572"/>
                    </a:xfrm>
                    <a:prstGeom prst="rect">
                      <a:avLst/>
                    </a:prstGeom>
                    <a:noFill/>
                    <a:ln w="9525">
                      <a:noFill/>
                      <a:miter lim="800000"/>
                      <a:headEnd/>
                      <a:tailEnd/>
                    </a:ln>
                  </pic:spPr>
                </pic:pic>
              </a:graphicData>
            </a:graphic>
          </wp:inline>
        </w:drawing>
      </w:r>
      <w:r w:rsidR="00C526D0" w:rsidRPr="008153FA">
        <w:br w:type="page"/>
      </w:r>
      <w:bookmarkStart w:id="4" w:name="_Toc531097530"/>
    </w:p>
    <w:p w:rsidR="00C526D0" w:rsidRPr="00A47F2F" w:rsidRDefault="00C526D0" w:rsidP="00C526D0">
      <w:pPr>
        <w:pStyle w:val="Balk1"/>
        <w:rPr>
          <w:sz w:val="24"/>
          <w:szCs w:val="24"/>
        </w:rPr>
      </w:pPr>
      <w:r w:rsidRPr="00A47F2F">
        <w:rPr>
          <w:szCs w:val="24"/>
        </w:rPr>
        <w:lastRenderedPageBreak/>
        <w:t>Sunuş</w:t>
      </w:r>
      <w:bookmarkEnd w:id="4"/>
    </w:p>
    <w:p w:rsidR="00D46EF4" w:rsidRPr="00D46EF4" w:rsidRDefault="00D46EF4" w:rsidP="00D46EF4">
      <w:pPr>
        <w:jc w:val="both"/>
        <w:rPr>
          <w:rFonts w:ascii="Times New Roman" w:hAnsi="Times New Roman"/>
          <w:szCs w:val="24"/>
        </w:rPr>
      </w:pPr>
      <w:r w:rsidRPr="00D46EF4">
        <w:rPr>
          <w:rFonts w:ascii="Times New Roman" w:hAnsi="Times New Roman"/>
          <w:szCs w:val="24"/>
        </w:rPr>
        <w:t>Bir ulusun kalkınmasındaki en önemli etken, çağdaş bir eğitim yapısına sahip olmaktır. Gelişmiş ülkelerde uzun yıllardır sürdürülmekte olan kaynakların rasyonel bir şekilde kullanımı, eğitimde stratejik planlamayı zorunlu kılmıştır.</w:t>
      </w:r>
      <w:r>
        <w:rPr>
          <w:rFonts w:ascii="Times New Roman" w:hAnsi="Times New Roman"/>
          <w:szCs w:val="24"/>
        </w:rPr>
        <w:t xml:space="preserve"> </w:t>
      </w:r>
      <w:r w:rsidRPr="00D46EF4">
        <w:rPr>
          <w:rFonts w:ascii="Times New Roman" w:hAnsi="Times New Roman"/>
          <w:szCs w:val="24"/>
        </w:rPr>
        <w:t xml:space="preserve">Milli Eğitim Bakanlığı bu </w:t>
      </w:r>
      <w:proofErr w:type="gramStart"/>
      <w:r w:rsidRPr="00D46EF4">
        <w:rPr>
          <w:rFonts w:ascii="Times New Roman" w:hAnsi="Times New Roman"/>
          <w:szCs w:val="24"/>
        </w:rPr>
        <w:t>motivasyonla</w:t>
      </w:r>
      <w:proofErr w:type="gramEnd"/>
      <w:r w:rsidRPr="00D46EF4">
        <w:rPr>
          <w:rFonts w:ascii="Times New Roman" w:hAnsi="Times New Roman"/>
          <w:szCs w:val="24"/>
        </w:rPr>
        <w:t xml:space="preserve"> 2004 yılından beri stratejik plan çalışmalarını başlatmıştır. Bu çalışmalar temelde iki nedene bağlıdır.</w:t>
      </w:r>
      <w:r>
        <w:rPr>
          <w:rFonts w:ascii="Times New Roman" w:hAnsi="Times New Roman"/>
          <w:szCs w:val="24"/>
        </w:rPr>
        <w:t xml:space="preserve"> </w:t>
      </w:r>
      <w:r w:rsidRPr="00D46EF4">
        <w:rPr>
          <w:rFonts w:ascii="Times New Roman" w:hAnsi="Times New Roman"/>
          <w:szCs w:val="24"/>
        </w:rPr>
        <w:t xml:space="preserve">Tüm dünyada daha önceleri başlayan çağdaşlaşma ve yenileşme çalışmalarıyla uyumlu bir şekilde eğitim alanında da bu tip eylemlerle mali, fiziki ve insani kaynaklardan daha verimli ve etkin yararlanarak akademik ve kurumsal gelişmeleri hızlandırmaktır. </w:t>
      </w:r>
    </w:p>
    <w:p w:rsidR="00D46EF4" w:rsidRPr="00D46EF4" w:rsidRDefault="00D46EF4" w:rsidP="00D46EF4">
      <w:pPr>
        <w:jc w:val="both"/>
        <w:rPr>
          <w:rFonts w:ascii="Times New Roman" w:hAnsi="Times New Roman"/>
          <w:szCs w:val="24"/>
        </w:rPr>
      </w:pPr>
      <w:r w:rsidRPr="00D46EF4">
        <w:rPr>
          <w:rFonts w:ascii="Times New Roman" w:hAnsi="Times New Roman"/>
          <w:szCs w:val="24"/>
        </w:rPr>
        <w:t xml:space="preserve">      Stratejik plan hazırlama aşamasında öncelikle kurumumuzun; güçlü ve zayıf yönlerinin, fırsatlarının ve tehditlerinin vurgulandığı mevcut durum analizi yapılmış daha sonra dünyada, ülkemizde ve ilimizde yaşanan ve gelecek zaman sürecinde yaşanabilecek olan gelişimler veri kabul edilerek stratejiler, hedefler, faaliyetler ve projeler çalışması yapılmıştır. Bu doğrultuda da performans </w:t>
      </w:r>
      <w:proofErr w:type="gramStart"/>
      <w:r w:rsidRPr="00D46EF4">
        <w:rPr>
          <w:rFonts w:ascii="Times New Roman" w:hAnsi="Times New Roman"/>
          <w:szCs w:val="24"/>
        </w:rPr>
        <w:t>kriterleri</w:t>
      </w:r>
      <w:proofErr w:type="gramEnd"/>
      <w:r w:rsidRPr="00D46EF4">
        <w:rPr>
          <w:rFonts w:ascii="Times New Roman" w:hAnsi="Times New Roman"/>
          <w:szCs w:val="24"/>
        </w:rPr>
        <w:t xml:space="preserve"> belirlenmiştir. Ülkemizde okul bazında stratejik planlama çok yeni bir uygulamadır. Bu planın hazırlanması sürecinde elde edilen bilgi birikimi ve deneyimler gelecekteki planlamalar açısından yol gösterici olacaktır. Ayrıca uygulama kabiliyetinin gelişmesinde de önemli katkı sağlayacaktır. Stratejik planda öngörülenlerin etkin, verimli ve kısa zamanda gerçekleştirilebilmesi için azami ihtimam gösterilecektir.</w:t>
      </w:r>
    </w:p>
    <w:p w:rsidR="00D46EF4" w:rsidRPr="00D46EF4" w:rsidRDefault="00D46EF4" w:rsidP="00D46EF4">
      <w:pPr>
        <w:jc w:val="both"/>
        <w:rPr>
          <w:rFonts w:ascii="Times New Roman" w:hAnsi="Times New Roman"/>
          <w:szCs w:val="24"/>
        </w:rPr>
      </w:pPr>
      <w:r w:rsidRPr="00D46EF4">
        <w:rPr>
          <w:rFonts w:ascii="Times New Roman" w:hAnsi="Times New Roman"/>
          <w:szCs w:val="24"/>
        </w:rPr>
        <w:t xml:space="preserve">    Okulumuzda hazırlanan bu planın başarıya ulaşmasında,</w:t>
      </w:r>
      <w:r>
        <w:rPr>
          <w:rFonts w:ascii="Times New Roman" w:hAnsi="Times New Roman"/>
          <w:szCs w:val="24"/>
        </w:rPr>
        <w:t xml:space="preserve"> </w:t>
      </w:r>
      <w:proofErr w:type="spellStart"/>
      <w:r w:rsidRPr="00D46EF4">
        <w:rPr>
          <w:rFonts w:ascii="Times New Roman" w:hAnsi="Times New Roman"/>
          <w:szCs w:val="24"/>
        </w:rPr>
        <w:t>farkındalık</w:t>
      </w:r>
      <w:proofErr w:type="spellEnd"/>
      <w:r w:rsidRPr="00D46EF4">
        <w:rPr>
          <w:rFonts w:ascii="Times New Roman" w:hAnsi="Times New Roman"/>
          <w:szCs w:val="24"/>
        </w:rPr>
        <w:t xml:space="preserve"> ve katılım ilkesi önemli bir rol</w:t>
      </w:r>
      <w:r>
        <w:rPr>
          <w:rFonts w:ascii="Times New Roman" w:hAnsi="Times New Roman"/>
          <w:szCs w:val="24"/>
        </w:rPr>
        <w:t xml:space="preserve"> </w:t>
      </w:r>
      <w:r w:rsidRPr="00D46EF4">
        <w:rPr>
          <w:rFonts w:ascii="Times New Roman" w:hAnsi="Times New Roman"/>
          <w:szCs w:val="24"/>
        </w:rPr>
        <w:t>oynayacaktır.  Bu nedenle çalışmanın gerçekleştirilmesinde emeği geçen stratejik planlama ekibi başta</w:t>
      </w:r>
      <w:r>
        <w:rPr>
          <w:rFonts w:ascii="Times New Roman" w:hAnsi="Times New Roman"/>
          <w:szCs w:val="24"/>
        </w:rPr>
        <w:t xml:space="preserve"> </w:t>
      </w:r>
      <w:r w:rsidRPr="00D46EF4">
        <w:rPr>
          <w:rFonts w:ascii="Times New Roman" w:hAnsi="Times New Roman"/>
          <w:szCs w:val="24"/>
        </w:rPr>
        <w:t>olmak üzere tüm paydaşlarımıza teşekkür ederiz.</w:t>
      </w:r>
      <w:r>
        <w:rPr>
          <w:rFonts w:ascii="Times New Roman" w:hAnsi="Times New Roman"/>
          <w:szCs w:val="24"/>
        </w:rPr>
        <w:t xml:space="preserve"> </w:t>
      </w:r>
      <w:r w:rsidRPr="00D46EF4">
        <w:rPr>
          <w:rFonts w:ascii="Times New Roman" w:hAnsi="Times New Roman"/>
          <w:szCs w:val="24"/>
        </w:rPr>
        <w:t xml:space="preserve">Ülkemizin sosyal ve ekonomik gelişimine temel oluşturan en önemli faktörün eğitim olduğu anlayışıyla hazırlanan stratejik planımızda belirlediğimiz </w:t>
      </w:r>
      <w:proofErr w:type="gramStart"/>
      <w:r w:rsidRPr="00D46EF4">
        <w:rPr>
          <w:rFonts w:ascii="Times New Roman" w:hAnsi="Times New Roman"/>
          <w:szCs w:val="24"/>
        </w:rPr>
        <w:t>vizyon</w:t>
      </w:r>
      <w:proofErr w:type="gramEnd"/>
      <w:r w:rsidRPr="00D46EF4">
        <w:rPr>
          <w:rFonts w:ascii="Times New Roman" w:hAnsi="Times New Roman"/>
          <w:szCs w:val="24"/>
        </w:rPr>
        <w:t>, misyon ve hedefler doğrultusunda yürütülecek çalışmalarda başarılar dileriz.</w:t>
      </w:r>
    </w:p>
    <w:p w:rsidR="00D46EF4" w:rsidRPr="00D46EF4" w:rsidRDefault="00D46EF4" w:rsidP="00D46EF4">
      <w:pPr>
        <w:tabs>
          <w:tab w:val="left" w:pos="7237"/>
        </w:tabs>
        <w:jc w:val="right"/>
        <w:rPr>
          <w:rFonts w:ascii="Times New Roman" w:hAnsi="Times New Roman"/>
          <w:szCs w:val="24"/>
        </w:rPr>
      </w:pPr>
      <w:r w:rsidRPr="00D46EF4">
        <w:rPr>
          <w:rFonts w:ascii="Times New Roman" w:hAnsi="Times New Roman"/>
          <w:szCs w:val="24"/>
        </w:rPr>
        <w:t xml:space="preserve">                                                                                               Mürşide SEZER</w:t>
      </w:r>
    </w:p>
    <w:p w:rsidR="00D46EF4" w:rsidRPr="00D46EF4" w:rsidRDefault="00D46EF4" w:rsidP="00D46EF4">
      <w:pPr>
        <w:tabs>
          <w:tab w:val="left" w:pos="7237"/>
        </w:tabs>
        <w:jc w:val="right"/>
        <w:rPr>
          <w:rFonts w:ascii="Times New Roman" w:hAnsi="Times New Roman"/>
          <w:szCs w:val="24"/>
        </w:rPr>
      </w:pPr>
      <w:r w:rsidRPr="00D46EF4">
        <w:rPr>
          <w:rFonts w:ascii="Times New Roman" w:hAnsi="Times New Roman"/>
          <w:szCs w:val="24"/>
        </w:rPr>
        <w:t xml:space="preserve">                                                                                                 Okul Müdürü</w:t>
      </w:r>
    </w:p>
    <w:p w:rsidR="00C526D0" w:rsidRPr="00A47F2F" w:rsidRDefault="00C526D0" w:rsidP="00C526D0">
      <w:pPr>
        <w:spacing w:after="0" w:line="264" w:lineRule="auto"/>
        <w:ind w:firstLine="708"/>
        <w:jc w:val="both"/>
        <w:rPr>
          <w:szCs w:val="24"/>
        </w:rPr>
      </w:pPr>
    </w:p>
    <w:p w:rsidR="00C526D0" w:rsidRPr="00A47F2F" w:rsidRDefault="00C526D0" w:rsidP="00C526D0">
      <w:pPr>
        <w:widowControl w:val="0"/>
        <w:spacing w:after="0" w:line="264" w:lineRule="auto"/>
        <w:ind w:left="1416" w:right="1135"/>
        <w:jc w:val="right"/>
        <w:outlineLvl w:val="8"/>
        <w:rPr>
          <w:rFonts w:eastAsia="Adobe Garamond Pro Bold"/>
          <w:b/>
          <w:bCs/>
          <w:spacing w:val="-1"/>
          <w:szCs w:val="24"/>
        </w:rPr>
      </w:pPr>
    </w:p>
    <w:p w:rsidR="00C526D0" w:rsidRPr="00A47F2F" w:rsidRDefault="00C526D0" w:rsidP="00C526D0">
      <w:pPr>
        <w:widowControl w:val="0"/>
        <w:spacing w:after="0" w:line="264" w:lineRule="auto"/>
        <w:ind w:left="1416" w:right="1135"/>
        <w:jc w:val="right"/>
        <w:outlineLvl w:val="8"/>
        <w:rPr>
          <w:rFonts w:eastAsia="Adobe Garamond Pro Bold"/>
          <w:b/>
          <w:bCs/>
          <w:spacing w:val="-1"/>
          <w:szCs w:val="24"/>
        </w:rPr>
      </w:pPr>
    </w:p>
    <w:p w:rsidR="00C526D0" w:rsidRPr="00A47F2F" w:rsidRDefault="00C526D0" w:rsidP="00C526D0">
      <w:pPr>
        <w:widowControl w:val="0"/>
        <w:spacing w:after="0" w:line="264" w:lineRule="auto"/>
        <w:ind w:left="1416" w:right="1135"/>
        <w:jc w:val="right"/>
        <w:outlineLvl w:val="8"/>
        <w:rPr>
          <w:rFonts w:eastAsia="Adobe Garamond Pro Bold"/>
          <w:b/>
          <w:bCs/>
          <w:spacing w:val="-1"/>
          <w:szCs w:val="24"/>
        </w:rPr>
      </w:pPr>
    </w:p>
    <w:p w:rsidR="00C526D0" w:rsidRPr="00A47F2F" w:rsidRDefault="00C526D0" w:rsidP="00D46EF4">
      <w:bookmarkStart w:id="5" w:name="_Toc531097531"/>
      <w:r w:rsidRPr="00A47F2F">
        <w:t>İçindekiler</w:t>
      </w:r>
      <w:bookmarkEnd w:id="5"/>
    </w:p>
    <w:p w:rsidR="00C526D0" w:rsidRPr="007B0250" w:rsidRDefault="00796A4D" w:rsidP="00C526D0">
      <w:pPr>
        <w:pStyle w:val="T1"/>
        <w:tabs>
          <w:tab w:val="right" w:leader="dot" w:pos="13994"/>
        </w:tabs>
        <w:rPr>
          <w:b w:val="0"/>
          <w:bCs w:val="0"/>
          <w:caps w:val="0"/>
          <w:noProof/>
          <w:sz w:val="22"/>
          <w:szCs w:val="22"/>
        </w:rPr>
      </w:pPr>
      <w:r w:rsidRPr="00796A4D">
        <w:rPr>
          <w:b w:val="0"/>
          <w:bCs w:val="0"/>
          <w:i/>
          <w:iCs/>
          <w:szCs w:val="24"/>
        </w:rPr>
        <w:fldChar w:fldCharType="begin"/>
      </w:r>
      <w:r w:rsidR="00C526D0">
        <w:rPr>
          <w:b w:val="0"/>
          <w:bCs w:val="0"/>
          <w:i/>
          <w:iCs/>
          <w:szCs w:val="24"/>
        </w:rPr>
        <w:instrText xml:space="preserve"> TOC \o "1-2" \h \z \u </w:instrText>
      </w:r>
      <w:r w:rsidRPr="00796A4D">
        <w:rPr>
          <w:b w:val="0"/>
          <w:bCs w:val="0"/>
          <w:i/>
          <w:iCs/>
          <w:szCs w:val="24"/>
        </w:rPr>
        <w:fldChar w:fldCharType="separate"/>
      </w:r>
      <w:hyperlink w:anchor="_Toc531097530" w:history="1">
        <w:r w:rsidR="00C526D0" w:rsidRPr="000A51F4">
          <w:rPr>
            <w:rStyle w:val="Kpr"/>
            <w:rFonts w:eastAsia="SimSun"/>
            <w:noProof/>
          </w:rPr>
          <w:t>Sunuş</w:t>
        </w:r>
        <w:r w:rsidR="00C526D0">
          <w:rPr>
            <w:noProof/>
            <w:webHidden/>
          </w:rPr>
          <w:tab/>
        </w:r>
      </w:hyperlink>
      <w:r w:rsidR="004918D6">
        <w:t>4</w:t>
      </w:r>
    </w:p>
    <w:p w:rsidR="00C526D0" w:rsidRPr="007B0250" w:rsidRDefault="00796A4D" w:rsidP="00C526D0">
      <w:pPr>
        <w:pStyle w:val="T1"/>
        <w:tabs>
          <w:tab w:val="right" w:leader="dot" w:pos="13994"/>
        </w:tabs>
        <w:rPr>
          <w:b w:val="0"/>
          <w:bCs w:val="0"/>
          <w:caps w:val="0"/>
          <w:noProof/>
          <w:sz w:val="22"/>
          <w:szCs w:val="22"/>
        </w:rPr>
      </w:pPr>
      <w:hyperlink w:anchor="_Toc531097531" w:history="1">
        <w:r w:rsidR="00C526D0" w:rsidRPr="000A51F4">
          <w:rPr>
            <w:rStyle w:val="Kpr"/>
            <w:rFonts w:eastAsia="SimSun"/>
            <w:noProof/>
          </w:rPr>
          <w:t>İçindekiler</w:t>
        </w:r>
        <w:r w:rsidR="00C526D0">
          <w:rPr>
            <w:noProof/>
            <w:webHidden/>
          </w:rPr>
          <w:tab/>
        </w:r>
        <w:r w:rsidR="004918D6">
          <w:rPr>
            <w:noProof/>
            <w:webHidden/>
          </w:rPr>
          <w:t>5</w:t>
        </w:r>
      </w:hyperlink>
    </w:p>
    <w:p w:rsidR="00C526D0" w:rsidRPr="007B0250" w:rsidRDefault="00796A4D" w:rsidP="00C526D0">
      <w:pPr>
        <w:pStyle w:val="T1"/>
        <w:tabs>
          <w:tab w:val="right" w:leader="dot" w:pos="13994"/>
        </w:tabs>
        <w:rPr>
          <w:b w:val="0"/>
          <w:bCs w:val="0"/>
          <w:caps w:val="0"/>
          <w:noProof/>
          <w:sz w:val="22"/>
          <w:szCs w:val="22"/>
        </w:rPr>
      </w:pPr>
      <w:hyperlink w:anchor="_Toc531097532" w:history="1">
        <w:r w:rsidR="00C526D0" w:rsidRPr="000A51F4">
          <w:rPr>
            <w:rStyle w:val="Kpr"/>
            <w:rFonts w:eastAsia="SimSun"/>
            <w:noProof/>
          </w:rPr>
          <w:t>BÖLÜM I: GİRİŞ ve PLAN HAZIRLIK SÜRECİ</w:t>
        </w:r>
        <w:r w:rsidR="00C526D0">
          <w:rPr>
            <w:noProof/>
            <w:webHidden/>
          </w:rPr>
          <w:tab/>
        </w:r>
      </w:hyperlink>
      <w:r w:rsidR="004918D6">
        <w:t>6</w:t>
      </w:r>
    </w:p>
    <w:p w:rsidR="00C526D0" w:rsidRPr="007B0250" w:rsidRDefault="00796A4D" w:rsidP="00C526D0">
      <w:pPr>
        <w:pStyle w:val="T1"/>
        <w:tabs>
          <w:tab w:val="right" w:leader="dot" w:pos="13994"/>
        </w:tabs>
        <w:rPr>
          <w:b w:val="0"/>
          <w:bCs w:val="0"/>
          <w:caps w:val="0"/>
          <w:noProof/>
          <w:sz w:val="22"/>
          <w:szCs w:val="22"/>
        </w:rPr>
      </w:pPr>
      <w:hyperlink w:anchor="_Toc531097533" w:history="1">
        <w:r w:rsidR="00C526D0" w:rsidRPr="000A51F4">
          <w:rPr>
            <w:rStyle w:val="Kpr"/>
            <w:rFonts w:eastAsia="SimSun"/>
            <w:noProof/>
          </w:rPr>
          <w:t xml:space="preserve">BÖLÜM II: </w:t>
        </w:r>
        <w:r w:rsidR="00C526D0" w:rsidRPr="000A51F4">
          <w:rPr>
            <w:rStyle w:val="Kpr"/>
            <w:rFonts w:eastAsia="Calibri"/>
            <w:noProof/>
          </w:rPr>
          <w:t>DURUM ANALİZİ</w:t>
        </w:r>
        <w:r w:rsidR="00C526D0">
          <w:rPr>
            <w:noProof/>
            <w:webHidden/>
          </w:rPr>
          <w:tab/>
        </w:r>
        <w:r w:rsidR="004918D6">
          <w:rPr>
            <w:noProof/>
            <w:webHidden/>
          </w:rPr>
          <w:t>8</w:t>
        </w:r>
      </w:hyperlink>
    </w:p>
    <w:p w:rsidR="00C526D0" w:rsidRPr="007B0250" w:rsidRDefault="00796A4D" w:rsidP="00C526D0">
      <w:pPr>
        <w:pStyle w:val="T2"/>
        <w:tabs>
          <w:tab w:val="right" w:leader="dot" w:pos="13994"/>
        </w:tabs>
        <w:rPr>
          <w:smallCaps w:val="0"/>
          <w:noProof/>
          <w:sz w:val="22"/>
          <w:szCs w:val="22"/>
        </w:rPr>
      </w:pPr>
      <w:hyperlink w:anchor="_Toc531097534" w:history="1">
        <w:r w:rsidR="00C526D0" w:rsidRPr="000A51F4">
          <w:rPr>
            <w:rStyle w:val="Kpr"/>
            <w:rFonts w:eastAsia="SimSun"/>
            <w:noProof/>
          </w:rPr>
          <w:t>Okulun Kısa Tanıtımı *</w:t>
        </w:r>
        <w:r w:rsidR="00C526D0">
          <w:rPr>
            <w:noProof/>
            <w:webHidden/>
          </w:rPr>
          <w:tab/>
        </w:r>
        <w:r w:rsidR="004918D6">
          <w:rPr>
            <w:noProof/>
            <w:webHidden/>
          </w:rPr>
          <w:t>9</w:t>
        </w:r>
      </w:hyperlink>
    </w:p>
    <w:p w:rsidR="00C526D0" w:rsidRPr="007B0250" w:rsidRDefault="00796A4D" w:rsidP="00C526D0">
      <w:pPr>
        <w:pStyle w:val="T2"/>
        <w:tabs>
          <w:tab w:val="right" w:leader="dot" w:pos="13994"/>
        </w:tabs>
        <w:rPr>
          <w:smallCaps w:val="0"/>
          <w:noProof/>
          <w:sz w:val="22"/>
          <w:szCs w:val="22"/>
        </w:rPr>
      </w:pPr>
      <w:hyperlink w:anchor="_Toc531097535" w:history="1">
        <w:r w:rsidR="00C526D0" w:rsidRPr="000A51F4">
          <w:rPr>
            <w:rStyle w:val="Kpr"/>
            <w:rFonts w:eastAsia="SimSun"/>
            <w:noProof/>
          </w:rPr>
          <w:t>Okulun Mevcut Durumu: Temel İstatistikler</w:t>
        </w:r>
        <w:r w:rsidR="00C526D0">
          <w:rPr>
            <w:noProof/>
            <w:webHidden/>
          </w:rPr>
          <w:tab/>
        </w:r>
        <w:r w:rsidR="004918D6">
          <w:rPr>
            <w:noProof/>
            <w:webHidden/>
          </w:rPr>
          <w:t>10</w:t>
        </w:r>
      </w:hyperlink>
    </w:p>
    <w:p w:rsidR="00C526D0" w:rsidRPr="007B0250" w:rsidRDefault="00796A4D" w:rsidP="00C526D0">
      <w:pPr>
        <w:pStyle w:val="T2"/>
        <w:tabs>
          <w:tab w:val="right" w:leader="dot" w:pos="13994"/>
        </w:tabs>
        <w:rPr>
          <w:smallCaps w:val="0"/>
          <w:noProof/>
          <w:sz w:val="22"/>
          <w:szCs w:val="22"/>
        </w:rPr>
      </w:pPr>
      <w:hyperlink w:anchor="_Toc531097536" w:history="1">
        <w:r w:rsidR="00C526D0" w:rsidRPr="000A51F4">
          <w:rPr>
            <w:rStyle w:val="Kpr"/>
            <w:rFonts w:eastAsia="SimSun"/>
            <w:noProof/>
          </w:rPr>
          <w:t>PAYDAŞ ANALİZİ</w:t>
        </w:r>
        <w:r w:rsidR="00C526D0">
          <w:rPr>
            <w:noProof/>
            <w:webHidden/>
          </w:rPr>
          <w:tab/>
        </w:r>
        <w:r>
          <w:rPr>
            <w:noProof/>
            <w:webHidden/>
          </w:rPr>
          <w:fldChar w:fldCharType="begin"/>
        </w:r>
        <w:r w:rsidR="00C526D0">
          <w:rPr>
            <w:noProof/>
            <w:webHidden/>
          </w:rPr>
          <w:instrText xml:space="preserve"> PAGEREF _Toc531097536 \h </w:instrText>
        </w:r>
        <w:r>
          <w:rPr>
            <w:noProof/>
            <w:webHidden/>
          </w:rPr>
        </w:r>
        <w:r>
          <w:rPr>
            <w:noProof/>
            <w:webHidden/>
          </w:rPr>
          <w:fldChar w:fldCharType="separate"/>
        </w:r>
        <w:r w:rsidR="00D46EF4">
          <w:rPr>
            <w:noProof/>
            <w:webHidden/>
          </w:rPr>
          <w:t>1</w:t>
        </w:r>
        <w:r w:rsidR="004918D6">
          <w:rPr>
            <w:noProof/>
            <w:webHidden/>
          </w:rPr>
          <w:t>5</w:t>
        </w:r>
        <w:r>
          <w:rPr>
            <w:noProof/>
            <w:webHidden/>
          </w:rPr>
          <w:fldChar w:fldCharType="end"/>
        </w:r>
      </w:hyperlink>
    </w:p>
    <w:p w:rsidR="00C526D0" w:rsidRPr="007B0250" w:rsidRDefault="00796A4D" w:rsidP="00C526D0">
      <w:pPr>
        <w:pStyle w:val="T2"/>
        <w:tabs>
          <w:tab w:val="right" w:leader="dot" w:pos="13994"/>
        </w:tabs>
        <w:rPr>
          <w:smallCaps w:val="0"/>
          <w:noProof/>
          <w:sz w:val="22"/>
          <w:szCs w:val="22"/>
        </w:rPr>
      </w:pPr>
      <w:hyperlink w:anchor="_Toc531097537" w:history="1">
        <w:r w:rsidR="00C526D0" w:rsidRPr="000A51F4">
          <w:rPr>
            <w:rStyle w:val="Kpr"/>
            <w:rFonts w:eastAsia="SimSun"/>
            <w:noProof/>
          </w:rPr>
          <w:t>GZFT (Güçlü, Zayıf, Fırsat, Tehdit) Analizi</w:t>
        </w:r>
        <w:r w:rsidR="00C526D0">
          <w:rPr>
            <w:noProof/>
            <w:webHidden/>
          </w:rPr>
          <w:tab/>
        </w:r>
        <w:r w:rsidR="0016201C">
          <w:rPr>
            <w:noProof/>
            <w:webHidden/>
          </w:rPr>
          <w:t>20</w:t>
        </w:r>
      </w:hyperlink>
      <w:bookmarkStart w:id="6" w:name="_GoBack"/>
      <w:bookmarkEnd w:id="6"/>
    </w:p>
    <w:p w:rsidR="00C526D0" w:rsidRPr="007B0250" w:rsidRDefault="00796A4D" w:rsidP="00C526D0">
      <w:pPr>
        <w:pStyle w:val="T2"/>
        <w:tabs>
          <w:tab w:val="right" w:leader="dot" w:pos="13994"/>
        </w:tabs>
        <w:rPr>
          <w:smallCaps w:val="0"/>
          <w:noProof/>
          <w:sz w:val="22"/>
          <w:szCs w:val="22"/>
        </w:rPr>
      </w:pPr>
      <w:hyperlink w:anchor="_Toc531097538" w:history="1">
        <w:r w:rsidR="00C526D0" w:rsidRPr="000A51F4">
          <w:rPr>
            <w:rStyle w:val="Kpr"/>
            <w:rFonts w:eastAsia="SimSun"/>
            <w:noProof/>
          </w:rPr>
          <w:t>Gelişim ve Sorun Alanları</w:t>
        </w:r>
        <w:r w:rsidR="00C526D0">
          <w:rPr>
            <w:noProof/>
            <w:webHidden/>
          </w:rPr>
          <w:tab/>
        </w:r>
        <w:r w:rsidR="0016201C">
          <w:rPr>
            <w:noProof/>
            <w:webHidden/>
          </w:rPr>
          <w:t>22</w:t>
        </w:r>
      </w:hyperlink>
    </w:p>
    <w:p w:rsidR="00C526D0" w:rsidRPr="007B0250" w:rsidRDefault="00796A4D" w:rsidP="00C526D0">
      <w:pPr>
        <w:pStyle w:val="T1"/>
        <w:tabs>
          <w:tab w:val="right" w:leader="dot" w:pos="13994"/>
        </w:tabs>
        <w:rPr>
          <w:b w:val="0"/>
          <w:bCs w:val="0"/>
          <w:caps w:val="0"/>
          <w:noProof/>
          <w:sz w:val="22"/>
          <w:szCs w:val="22"/>
        </w:rPr>
      </w:pPr>
      <w:hyperlink w:anchor="_Toc531097539" w:history="1">
        <w:r w:rsidR="00C526D0" w:rsidRPr="000A51F4">
          <w:rPr>
            <w:rStyle w:val="Kpr"/>
            <w:rFonts w:eastAsia="SimSun"/>
            <w:noProof/>
          </w:rPr>
          <w:t>BÖLÜM III: MİSYON, VİZYON VE TEMEL DEĞERLER</w:t>
        </w:r>
        <w:r w:rsidR="00C526D0">
          <w:rPr>
            <w:noProof/>
            <w:webHidden/>
          </w:rPr>
          <w:tab/>
        </w:r>
        <w:r w:rsidR="0016201C">
          <w:rPr>
            <w:noProof/>
            <w:webHidden/>
          </w:rPr>
          <w:t>25</w:t>
        </w:r>
      </w:hyperlink>
    </w:p>
    <w:p w:rsidR="00C526D0" w:rsidRPr="007B0250" w:rsidRDefault="00796A4D" w:rsidP="00C526D0">
      <w:pPr>
        <w:pStyle w:val="T2"/>
        <w:tabs>
          <w:tab w:val="right" w:leader="dot" w:pos="13994"/>
        </w:tabs>
        <w:rPr>
          <w:smallCaps w:val="0"/>
          <w:noProof/>
          <w:sz w:val="22"/>
          <w:szCs w:val="22"/>
        </w:rPr>
      </w:pPr>
      <w:hyperlink w:anchor="_Toc531097540" w:history="1">
        <w:r w:rsidR="00C526D0" w:rsidRPr="000A51F4">
          <w:rPr>
            <w:rStyle w:val="Kpr"/>
            <w:rFonts w:eastAsia="SimSun"/>
            <w:noProof/>
          </w:rPr>
          <w:t>MİSYONUMUZ *</w:t>
        </w:r>
        <w:r w:rsidR="00C526D0">
          <w:rPr>
            <w:noProof/>
            <w:webHidden/>
          </w:rPr>
          <w:tab/>
        </w:r>
        <w:r w:rsidR="0016201C">
          <w:rPr>
            <w:noProof/>
            <w:webHidden/>
          </w:rPr>
          <w:t>26</w:t>
        </w:r>
      </w:hyperlink>
    </w:p>
    <w:p w:rsidR="00C526D0" w:rsidRPr="007B0250" w:rsidRDefault="00796A4D" w:rsidP="00C526D0">
      <w:pPr>
        <w:pStyle w:val="T2"/>
        <w:tabs>
          <w:tab w:val="right" w:leader="dot" w:pos="13994"/>
        </w:tabs>
        <w:rPr>
          <w:smallCaps w:val="0"/>
          <w:noProof/>
          <w:sz w:val="22"/>
          <w:szCs w:val="22"/>
        </w:rPr>
      </w:pPr>
      <w:hyperlink w:anchor="_Toc531097541" w:history="1">
        <w:r w:rsidR="00C526D0" w:rsidRPr="000A51F4">
          <w:rPr>
            <w:rStyle w:val="Kpr"/>
            <w:rFonts w:eastAsia="SimSun"/>
            <w:noProof/>
          </w:rPr>
          <w:t>VİZYONUMUZ *</w:t>
        </w:r>
        <w:r w:rsidR="00C526D0">
          <w:rPr>
            <w:noProof/>
            <w:webHidden/>
          </w:rPr>
          <w:tab/>
        </w:r>
        <w:r w:rsidR="0016201C">
          <w:rPr>
            <w:noProof/>
            <w:webHidden/>
          </w:rPr>
          <w:t>26</w:t>
        </w:r>
      </w:hyperlink>
    </w:p>
    <w:p w:rsidR="00C526D0" w:rsidRPr="007B0250" w:rsidRDefault="00796A4D" w:rsidP="00C526D0">
      <w:pPr>
        <w:pStyle w:val="T2"/>
        <w:tabs>
          <w:tab w:val="right" w:leader="dot" w:pos="13994"/>
        </w:tabs>
        <w:rPr>
          <w:smallCaps w:val="0"/>
          <w:noProof/>
          <w:sz w:val="22"/>
          <w:szCs w:val="22"/>
        </w:rPr>
      </w:pPr>
      <w:hyperlink w:anchor="_Toc531097542" w:history="1">
        <w:r w:rsidR="00C526D0" w:rsidRPr="000A51F4">
          <w:rPr>
            <w:rStyle w:val="Kpr"/>
            <w:rFonts w:eastAsia="SimSun"/>
            <w:noProof/>
          </w:rPr>
          <w:t>TEMEL DEĞERLERİMİZ *</w:t>
        </w:r>
        <w:r w:rsidR="00C526D0">
          <w:rPr>
            <w:noProof/>
            <w:webHidden/>
          </w:rPr>
          <w:tab/>
        </w:r>
        <w:r w:rsidR="0016201C">
          <w:rPr>
            <w:noProof/>
            <w:webHidden/>
          </w:rPr>
          <w:t>26</w:t>
        </w:r>
      </w:hyperlink>
    </w:p>
    <w:p w:rsidR="00C526D0" w:rsidRPr="007B0250" w:rsidRDefault="00796A4D" w:rsidP="00C526D0">
      <w:pPr>
        <w:pStyle w:val="T1"/>
        <w:tabs>
          <w:tab w:val="right" w:leader="dot" w:pos="13994"/>
        </w:tabs>
        <w:rPr>
          <w:b w:val="0"/>
          <w:bCs w:val="0"/>
          <w:caps w:val="0"/>
          <w:noProof/>
          <w:sz w:val="22"/>
          <w:szCs w:val="22"/>
        </w:rPr>
      </w:pPr>
      <w:hyperlink w:anchor="_Toc531097543" w:history="1">
        <w:r w:rsidR="00C526D0" w:rsidRPr="000A51F4">
          <w:rPr>
            <w:rStyle w:val="Kpr"/>
            <w:rFonts w:eastAsia="SimSun"/>
            <w:noProof/>
          </w:rPr>
          <w:t>BÖLÜM IV: AMAÇ, HEDEF VE EYLEMLER</w:t>
        </w:r>
        <w:r w:rsidR="00C526D0">
          <w:rPr>
            <w:noProof/>
            <w:webHidden/>
          </w:rPr>
          <w:tab/>
        </w:r>
        <w:r w:rsidR="0016201C">
          <w:rPr>
            <w:noProof/>
            <w:webHidden/>
          </w:rPr>
          <w:t>27</w:t>
        </w:r>
      </w:hyperlink>
    </w:p>
    <w:p w:rsidR="00C526D0" w:rsidRPr="007B0250" w:rsidRDefault="00796A4D" w:rsidP="00C526D0">
      <w:pPr>
        <w:pStyle w:val="T2"/>
        <w:tabs>
          <w:tab w:val="right" w:leader="dot" w:pos="13994"/>
        </w:tabs>
        <w:rPr>
          <w:smallCaps w:val="0"/>
          <w:noProof/>
          <w:sz w:val="22"/>
          <w:szCs w:val="22"/>
        </w:rPr>
      </w:pPr>
      <w:hyperlink w:anchor="_Toc531097544" w:history="1">
        <w:r w:rsidR="00C526D0" w:rsidRPr="000A51F4">
          <w:rPr>
            <w:rStyle w:val="Kpr"/>
            <w:rFonts w:eastAsia="SimSun"/>
            <w:noProof/>
          </w:rPr>
          <w:t>TEMA I: EĞİTİM VE ÖĞRETİME ERİŞİM</w:t>
        </w:r>
        <w:r w:rsidR="00C526D0">
          <w:rPr>
            <w:noProof/>
            <w:webHidden/>
          </w:rPr>
          <w:tab/>
        </w:r>
        <w:r w:rsidR="0016201C">
          <w:rPr>
            <w:noProof/>
            <w:webHidden/>
          </w:rPr>
          <w:t>28</w:t>
        </w:r>
      </w:hyperlink>
    </w:p>
    <w:p w:rsidR="00C526D0" w:rsidRPr="007B0250" w:rsidRDefault="00796A4D" w:rsidP="00C526D0">
      <w:pPr>
        <w:pStyle w:val="T2"/>
        <w:tabs>
          <w:tab w:val="right" w:leader="dot" w:pos="13994"/>
        </w:tabs>
        <w:rPr>
          <w:smallCaps w:val="0"/>
          <w:noProof/>
          <w:sz w:val="22"/>
          <w:szCs w:val="22"/>
        </w:rPr>
      </w:pPr>
      <w:hyperlink w:anchor="_Toc531097545" w:history="1">
        <w:r w:rsidR="00C526D0" w:rsidRPr="000A51F4">
          <w:rPr>
            <w:rStyle w:val="Kpr"/>
            <w:rFonts w:eastAsia="SimSun"/>
            <w:noProof/>
          </w:rPr>
          <w:t>TEMA II: EĞİTİM VE ÖĞRETİMDE KALİTENİN ARTIRILMASI</w:t>
        </w:r>
        <w:r w:rsidR="00C526D0">
          <w:rPr>
            <w:noProof/>
            <w:webHidden/>
          </w:rPr>
          <w:tab/>
        </w:r>
        <w:r w:rsidR="00CE1D50">
          <w:rPr>
            <w:noProof/>
            <w:webHidden/>
          </w:rPr>
          <w:t>30</w:t>
        </w:r>
      </w:hyperlink>
    </w:p>
    <w:p w:rsidR="00C526D0" w:rsidRPr="007B0250" w:rsidRDefault="00796A4D" w:rsidP="00C526D0">
      <w:pPr>
        <w:pStyle w:val="T2"/>
        <w:tabs>
          <w:tab w:val="right" w:leader="dot" w:pos="13994"/>
        </w:tabs>
        <w:rPr>
          <w:smallCaps w:val="0"/>
          <w:noProof/>
          <w:sz w:val="22"/>
          <w:szCs w:val="22"/>
        </w:rPr>
      </w:pPr>
      <w:hyperlink w:anchor="_Toc531097546" w:history="1">
        <w:r w:rsidR="00C526D0" w:rsidRPr="000A51F4">
          <w:rPr>
            <w:rStyle w:val="Kpr"/>
            <w:rFonts w:eastAsia="SimSun"/>
            <w:noProof/>
          </w:rPr>
          <w:t>TEMA III: KURUMSAL KAPASİTE</w:t>
        </w:r>
        <w:r w:rsidR="00C526D0">
          <w:rPr>
            <w:noProof/>
            <w:webHidden/>
          </w:rPr>
          <w:tab/>
        </w:r>
        <w:r w:rsidR="00CE1D50">
          <w:rPr>
            <w:noProof/>
            <w:webHidden/>
          </w:rPr>
          <w:t>33</w:t>
        </w:r>
      </w:hyperlink>
    </w:p>
    <w:p w:rsidR="00C526D0" w:rsidRPr="007B0250" w:rsidRDefault="00796A4D" w:rsidP="00C526D0">
      <w:pPr>
        <w:pStyle w:val="T1"/>
        <w:tabs>
          <w:tab w:val="right" w:leader="dot" w:pos="13994"/>
        </w:tabs>
        <w:rPr>
          <w:b w:val="0"/>
          <w:bCs w:val="0"/>
          <w:caps w:val="0"/>
          <w:noProof/>
          <w:sz w:val="22"/>
          <w:szCs w:val="22"/>
        </w:rPr>
      </w:pPr>
      <w:hyperlink w:anchor="_Toc531097547" w:history="1">
        <w:r w:rsidR="00C526D0" w:rsidRPr="000A51F4">
          <w:rPr>
            <w:rStyle w:val="Kpr"/>
            <w:rFonts w:eastAsia="SimSun"/>
            <w:noProof/>
          </w:rPr>
          <w:t>V. BÖLÜM: MALİYETLENDİRME</w:t>
        </w:r>
        <w:r w:rsidR="00C526D0">
          <w:rPr>
            <w:noProof/>
            <w:webHidden/>
          </w:rPr>
          <w:tab/>
        </w:r>
        <w:r w:rsidR="0016201C">
          <w:rPr>
            <w:noProof/>
            <w:webHidden/>
          </w:rPr>
          <w:t>42</w:t>
        </w:r>
      </w:hyperlink>
    </w:p>
    <w:p w:rsidR="00C526D0" w:rsidRPr="00A47F2F" w:rsidRDefault="00796A4D" w:rsidP="00C526D0">
      <w:pPr>
        <w:rPr>
          <w:szCs w:val="24"/>
        </w:rPr>
      </w:pPr>
      <w:r w:rsidRPr="00D41148">
        <w:rPr>
          <w:rFonts w:ascii="Calibri" w:hAnsi="Calibri"/>
          <w:b/>
          <w:bCs/>
          <w:i/>
          <w:iCs/>
          <w:sz w:val="20"/>
          <w:szCs w:val="24"/>
        </w:rPr>
        <w:fldChar w:fldCharType="end"/>
      </w:r>
    </w:p>
    <w:p w:rsidR="00C526D0" w:rsidRPr="00A47F2F" w:rsidRDefault="00C526D0" w:rsidP="00C526D0">
      <w:pPr>
        <w:rPr>
          <w:szCs w:val="24"/>
        </w:rPr>
      </w:pPr>
    </w:p>
    <w:p w:rsidR="00C526D0" w:rsidRDefault="00C526D0" w:rsidP="00C526D0">
      <w:pPr>
        <w:tabs>
          <w:tab w:val="left" w:pos="3703"/>
        </w:tabs>
        <w:jc w:val="both"/>
        <w:rPr>
          <w:ins w:id="7" w:author="mdryrd" w:date="2019-02-18T13:00:00Z"/>
          <w:rFonts w:eastAsia="Adobe Garamond Pro Bold"/>
          <w:b/>
          <w:bCs/>
          <w:spacing w:val="-4"/>
          <w:szCs w:val="24"/>
        </w:rPr>
      </w:pPr>
    </w:p>
    <w:p w:rsidR="00713359" w:rsidRPr="00A47F2F" w:rsidDel="00713359" w:rsidRDefault="00713359" w:rsidP="00C526D0">
      <w:pPr>
        <w:tabs>
          <w:tab w:val="left" w:pos="3703"/>
        </w:tabs>
        <w:jc w:val="both"/>
        <w:rPr>
          <w:del w:id="8" w:author="mdryrd" w:date="2019-02-18T13:00:00Z"/>
          <w:rFonts w:eastAsia="Adobe Garamond Pro Bold"/>
          <w:b/>
          <w:bCs/>
          <w:spacing w:val="-4"/>
          <w:szCs w:val="24"/>
        </w:rPr>
        <w:sectPr w:rsidR="00713359" w:rsidRPr="00A47F2F" w:rsidDel="00713359" w:rsidSect="00E90040">
          <w:headerReference w:type="default" r:id="rId13"/>
          <w:footerReference w:type="default" r:id="rId14"/>
          <w:footerReference w:type="first" r:id="rId15"/>
          <w:pgSz w:w="16838" w:h="11906" w:orient="landscape"/>
          <w:pgMar w:top="1417" w:right="1417" w:bottom="1417" w:left="1417" w:header="708" w:footer="708" w:gutter="0"/>
          <w:pgNumType w:start="1" w:chapStyle="1"/>
          <w:cols w:sep="1" w:space="709"/>
          <w:docGrid w:linePitch="360"/>
        </w:sectPr>
      </w:pPr>
    </w:p>
    <w:p w:rsidR="00E27BCA" w:rsidRDefault="00E27BCA" w:rsidP="00E27BCA">
      <w:pPr>
        <w:shd w:val="clear" w:color="auto" w:fill="00B0F0"/>
        <w:spacing w:line="240" w:lineRule="auto"/>
        <w:jc w:val="center"/>
        <w:rPr>
          <w:color w:val="FFFFFF" w:themeColor="background1"/>
          <w:sz w:val="96"/>
          <w:szCs w:val="96"/>
        </w:rPr>
      </w:pPr>
      <w:bookmarkStart w:id="9" w:name="_Toc534829211"/>
      <w:bookmarkStart w:id="10" w:name="_Toc416085123"/>
      <w:bookmarkStart w:id="11" w:name="_Toc529519443"/>
      <w:bookmarkStart w:id="12" w:name="_Toc531097532"/>
      <w:r w:rsidRPr="001D5EEA">
        <w:rPr>
          <w:color w:val="FFFFFF" w:themeColor="background1"/>
          <w:sz w:val="96"/>
          <w:szCs w:val="96"/>
        </w:rPr>
        <w:t>I</w:t>
      </w:r>
      <w:r>
        <w:rPr>
          <w:color w:val="FFFFFF" w:themeColor="background1"/>
          <w:sz w:val="96"/>
          <w:szCs w:val="96"/>
        </w:rPr>
        <w:t xml:space="preserve">. </w:t>
      </w:r>
      <w:r w:rsidRPr="001D5EEA">
        <w:rPr>
          <w:color w:val="FFFFFF" w:themeColor="background1"/>
          <w:sz w:val="96"/>
          <w:szCs w:val="96"/>
        </w:rPr>
        <w:t xml:space="preserve">BÖLÜM </w:t>
      </w:r>
      <w:bookmarkEnd w:id="9"/>
    </w:p>
    <w:p w:rsidR="00E27BCA" w:rsidRPr="001D5EEA" w:rsidRDefault="00E27BCA" w:rsidP="00E27BC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E27BCA" w:rsidRDefault="00E27BCA" w:rsidP="00C526D0">
      <w:pPr>
        <w:pStyle w:val="Balk1"/>
        <w:spacing w:before="320" w:after="80"/>
        <w:rPr>
          <w:ins w:id="13" w:author="mdryrd" w:date="2019-02-18T12:44:00Z"/>
          <w:sz w:val="24"/>
          <w:szCs w:val="24"/>
        </w:rPr>
      </w:pPr>
    </w:p>
    <w:p w:rsidR="00E27BCA" w:rsidRDefault="00E27BCA" w:rsidP="00E27BCA">
      <w:pPr>
        <w:rPr>
          <w:ins w:id="14" w:author="mdryrd" w:date="2019-02-18T12:44:00Z"/>
        </w:rPr>
      </w:pPr>
    </w:p>
    <w:p w:rsidR="00E27BCA" w:rsidRDefault="00E27BCA" w:rsidP="00E27BCA">
      <w:pPr>
        <w:rPr>
          <w:ins w:id="15" w:author="mdryrd" w:date="2019-02-18T12:44:00Z"/>
        </w:rPr>
      </w:pPr>
    </w:p>
    <w:p w:rsidR="00E27BCA" w:rsidRDefault="00E27BCA" w:rsidP="00E27BCA">
      <w:pPr>
        <w:rPr>
          <w:ins w:id="16" w:author="mdryrd" w:date="2019-02-18T12:44:00Z"/>
        </w:rPr>
      </w:pPr>
    </w:p>
    <w:p w:rsidR="00E27BCA" w:rsidDel="0007371F" w:rsidRDefault="00E27BCA" w:rsidP="00E27BCA">
      <w:pPr>
        <w:rPr>
          <w:ins w:id="17" w:author="mdryrd" w:date="2019-02-18T12:44:00Z"/>
          <w:del w:id="18" w:author="MÜDÜRYARDIMCISI" w:date="2019-12-27T13:09:00Z"/>
        </w:rPr>
      </w:pPr>
    </w:p>
    <w:p w:rsidR="00E27BCA" w:rsidDel="0007371F" w:rsidRDefault="00E27BCA" w:rsidP="00E27BCA">
      <w:pPr>
        <w:rPr>
          <w:ins w:id="19" w:author="mdryrd" w:date="2019-02-18T12:44:00Z"/>
          <w:del w:id="20" w:author="MÜDÜRYARDIMCISI" w:date="2019-12-27T13:09:00Z"/>
        </w:rPr>
      </w:pPr>
    </w:p>
    <w:p w:rsidR="00E27BCA" w:rsidDel="0007371F" w:rsidRDefault="00E27BCA" w:rsidP="00E27BCA">
      <w:pPr>
        <w:rPr>
          <w:ins w:id="21" w:author="mdryrd" w:date="2019-02-18T12:44:00Z"/>
          <w:del w:id="22" w:author="MÜDÜRYARDIMCISI" w:date="2019-12-27T13:09:00Z"/>
        </w:rPr>
      </w:pPr>
    </w:p>
    <w:p w:rsidR="00E27BCA" w:rsidDel="0007371F" w:rsidRDefault="00E27BCA" w:rsidP="00E27BCA">
      <w:pPr>
        <w:rPr>
          <w:ins w:id="23" w:author="mdryrd" w:date="2019-02-18T12:44:00Z"/>
          <w:del w:id="24" w:author="MÜDÜRYARDIMCISI" w:date="2019-12-27T13:09:00Z"/>
        </w:rPr>
      </w:pPr>
    </w:p>
    <w:p w:rsidR="00E27BCA" w:rsidDel="0007371F" w:rsidRDefault="00E27BCA" w:rsidP="00E27BCA">
      <w:pPr>
        <w:rPr>
          <w:ins w:id="25" w:author="mdryrd" w:date="2019-02-18T12:44:00Z"/>
          <w:del w:id="26" w:author="MÜDÜRYARDIMCISI" w:date="2019-12-27T13:09:00Z"/>
        </w:rPr>
      </w:pPr>
    </w:p>
    <w:p w:rsidR="00E27BCA" w:rsidRDefault="00E27BCA" w:rsidP="00E27BCA">
      <w:pPr>
        <w:rPr>
          <w:ins w:id="27" w:author="mdryrd" w:date="2019-02-18T12:44:00Z"/>
        </w:rPr>
      </w:pPr>
    </w:p>
    <w:p w:rsidR="00E27BCA" w:rsidRDefault="00E27BCA" w:rsidP="00E27BCA">
      <w:pPr>
        <w:rPr>
          <w:ins w:id="28" w:author="mdryrd" w:date="2019-02-18T12:44:00Z"/>
        </w:rPr>
      </w:pPr>
    </w:p>
    <w:p w:rsidR="00E27BCA" w:rsidRDefault="00E27BCA" w:rsidP="00E27BCA">
      <w:pPr>
        <w:rPr>
          <w:ins w:id="29" w:author="mdryrd" w:date="2019-02-18T12:44:00Z"/>
        </w:rPr>
      </w:pPr>
    </w:p>
    <w:p w:rsidR="00C526D0" w:rsidRPr="00A47F2F" w:rsidRDefault="00C526D0" w:rsidP="00C526D0">
      <w:pPr>
        <w:pStyle w:val="Balk1"/>
        <w:spacing w:before="320" w:after="80"/>
        <w:rPr>
          <w:sz w:val="24"/>
          <w:szCs w:val="24"/>
        </w:rPr>
      </w:pPr>
      <w:r w:rsidRPr="00A47F2F">
        <w:rPr>
          <w:sz w:val="24"/>
          <w:szCs w:val="24"/>
        </w:rPr>
        <w:t>BÖLÜM I</w:t>
      </w:r>
      <w:bookmarkStart w:id="30" w:name="_Toc416085124"/>
      <w:bookmarkStart w:id="31" w:name="_Toc529519444"/>
      <w:bookmarkEnd w:id="10"/>
      <w:bookmarkEnd w:id="11"/>
      <w:r w:rsidRPr="00A47F2F">
        <w:rPr>
          <w:sz w:val="24"/>
          <w:szCs w:val="24"/>
        </w:rPr>
        <w:t>: G</w:t>
      </w:r>
      <w:r>
        <w:rPr>
          <w:sz w:val="24"/>
          <w:szCs w:val="24"/>
        </w:rPr>
        <w:t>İRİŞ ve PLAN HAZIRLIK SÜRECİ</w:t>
      </w:r>
      <w:bookmarkStart w:id="32" w:name="_Toc414908124"/>
      <w:bookmarkStart w:id="33" w:name="_Toc415574452"/>
      <w:bookmarkStart w:id="34" w:name="_Toc416085125"/>
      <w:bookmarkStart w:id="35" w:name="_Toc387784720"/>
      <w:bookmarkEnd w:id="12"/>
      <w:bookmarkEnd w:id="30"/>
      <w:bookmarkEnd w:id="31"/>
      <w:bookmarkEnd w:id="32"/>
      <w:bookmarkEnd w:id="33"/>
    </w:p>
    <w:bookmarkEnd w:id="34"/>
    <w:p w:rsidR="00C526D0" w:rsidRPr="00A47F2F" w:rsidRDefault="00C526D0" w:rsidP="00C526D0">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C526D0" w:rsidRDefault="00C526D0" w:rsidP="00C526D0">
      <w:pPr>
        <w:autoSpaceDE w:val="0"/>
        <w:autoSpaceDN w:val="0"/>
        <w:adjustRightInd w:val="0"/>
        <w:spacing w:after="0"/>
        <w:ind w:firstLine="708"/>
        <w:jc w:val="both"/>
        <w:rPr>
          <w:szCs w:val="24"/>
        </w:rPr>
      </w:pPr>
      <w:bookmarkStart w:id="36" w:name="_Toc416084871"/>
      <w:bookmarkEnd w:id="36"/>
      <w:r w:rsidRPr="00E22B8A">
        <w:rPr>
          <w:szCs w:val="24"/>
        </w:rPr>
        <w:t>Durum analizinin ardından geleceğe yönelim bölümüne geçilerek okulumuzun amaç, hedef, gösterge ve eylemleri belirlenmiştir. Çalışmaları yürüten ekip ve kurul bilgileri altta verilmiştir.</w:t>
      </w:r>
    </w:p>
    <w:p w:rsidR="00C526D0" w:rsidRDefault="00C526D0" w:rsidP="00C526D0"/>
    <w:p w:rsidR="00C526D0" w:rsidRDefault="00C526D0" w:rsidP="00C526D0">
      <w:pPr>
        <w:spacing w:after="0" w:line="240" w:lineRule="auto"/>
        <w:rPr>
          <w:b/>
        </w:rPr>
      </w:pPr>
      <w:r w:rsidRPr="00C211F8">
        <w:rPr>
          <w:b/>
        </w:rPr>
        <w:t>STRATEJİK PLAN ÜST KURULU</w:t>
      </w:r>
    </w:p>
    <w:p w:rsidR="00C526D0" w:rsidRDefault="00C526D0" w:rsidP="00C526D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536"/>
        <w:gridCol w:w="4820"/>
        <w:gridCol w:w="2410"/>
      </w:tblGrid>
      <w:tr w:rsidR="00C526D0" w:rsidRPr="00D41148" w:rsidTr="00E90040">
        <w:tc>
          <w:tcPr>
            <w:tcW w:w="6912" w:type="dxa"/>
            <w:gridSpan w:val="2"/>
            <w:shd w:val="clear" w:color="auto" w:fill="auto"/>
          </w:tcPr>
          <w:p w:rsidR="00C526D0" w:rsidRPr="00D41148" w:rsidRDefault="00C526D0" w:rsidP="00E90040">
            <w:pPr>
              <w:spacing w:after="0" w:line="240" w:lineRule="auto"/>
              <w:rPr>
                <w:b/>
              </w:rPr>
            </w:pPr>
            <w:r w:rsidRPr="00D41148">
              <w:rPr>
                <w:b/>
                <w:sz w:val="28"/>
              </w:rPr>
              <w:t>Üst Kurul Bilgileri</w:t>
            </w:r>
          </w:p>
        </w:tc>
        <w:tc>
          <w:tcPr>
            <w:tcW w:w="7230" w:type="dxa"/>
            <w:gridSpan w:val="2"/>
            <w:shd w:val="clear" w:color="auto" w:fill="auto"/>
          </w:tcPr>
          <w:p w:rsidR="00C526D0" w:rsidRPr="00D41148" w:rsidRDefault="00C526D0" w:rsidP="00E90040">
            <w:pPr>
              <w:spacing w:after="0" w:line="240" w:lineRule="auto"/>
              <w:rPr>
                <w:b/>
              </w:rPr>
            </w:pPr>
            <w:r w:rsidRPr="00D41148">
              <w:rPr>
                <w:b/>
                <w:sz w:val="28"/>
              </w:rPr>
              <w:t>Ekip Bilgileri</w:t>
            </w:r>
          </w:p>
        </w:tc>
      </w:tr>
      <w:tr w:rsidR="00C526D0" w:rsidRPr="00D41148" w:rsidTr="0051799D">
        <w:tc>
          <w:tcPr>
            <w:tcW w:w="2376" w:type="dxa"/>
            <w:shd w:val="clear" w:color="auto" w:fill="auto"/>
          </w:tcPr>
          <w:p w:rsidR="00C526D0" w:rsidRPr="00D41148" w:rsidRDefault="00C526D0" w:rsidP="00E90040">
            <w:pPr>
              <w:spacing w:after="0" w:line="240" w:lineRule="auto"/>
              <w:rPr>
                <w:b/>
              </w:rPr>
            </w:pPr>
            <w:r w:rsidRPr="00D41148">
              <w:rPr>
                <w:b/>
                <w:sz w:val="22"/>
              </w:rPr>
              <w:t>Adı Soyadı</w:t>
            </w:r>
          </w:p>
        </w:tc>
        <w:tc>
          <w:tcPr>
            <w:tcW w:w="4536" w:type="dxa"/>
            <w:shd w:val="clear" w:color="auto" w:fill="auto"/>
          </w:tcPr>
          <w:p w:rsidR="00C526D0" w:rsidRPr="00D41148" w:rsidRDefault="00C526D0" w:rsidP="00E90040">
            <w:pPr>
              <w:spacing w:after="0" w:line="240" w:lineRule="auto"/>
              <w:rPr>
                <w:b/>
              </w:rPr>
            </w:pPr>
            <w:r w:rsidRPr="00D41148">
              <w:rPr>
                <w:b/>
                <w:sz w:val="22"/>
              </w:rPr>
              <w:t>Unvanı</w:t>
            </w:r>
          </w:p>
        </w:tc>
        <w:tc>
          <w:tcPr>
            <w:tcW w:w="4820" w:type="dxa"/>
            <w:shd w:val="clear" w:color="auto" w:fill="auto"/>
          </w:tcPr>
          <w:p w:rsidR="00C526D0" w:rsidRPr="00D41148" w:rsidRDefault="00C526D0" w:rsidP="00E90040">
            <w:pPr>
              <w:spacing w:after="0" w:line="240" w:lineRule="auto"/>
              <w:rPr>
                <w:b/>
              </w:rPr>
            </w:pPr>
            <w:r w:rsidRPr="00D41148">
              <w:rPr>
                <w:b/>
                <w:sz w:val="22"/>
              </w:rPr>
              <w:t>Adı Soyadı</w:t>
            </w:r>
          </w:p>
        </w:tc>
        <w:tc>
          <w:tcPr>
            <w:tcW w:w="2410" w:type="dxa"/>
            <w:shd w:val="clear" w:color="auto" w:fill="auto"/>
          </w:tcPr>
          <w:p w:rsidR="00C526D0" w:rsidRPr="00D41148" w:rsidRDefault="00C526D0" w:rsidP="00E90040">
            <w:pPr>
              <w:spacing w:after="0" w:line="240" w:lineRule="auto"/>
              <w:rPr>
                <w:b/>
              </w:rPr>
            </w:pPr>
            <w:r w:rsidRPr="00D41148">
              <w:rPr>
                <w:b/>
                <w:sz w:val="22"/>
              </w:rPr>
              <w:t>Unvanı</w:t>
            </w:r>
          </w:p>
        </w:tc>
      </w:tr>
      <w:tr w:rsidR="00C526D0" w:rsidRPr="00D41148" w:rsidTr="0051799D">
        <w:tc>
          <w:tcPr>
            <w:tcW w:w="2376" w:type="dxa"/>
            <w:shd w:val="clear" w:color="auto" w:fill="auto"/>
          </w:tcPr>
          <w:p w:rsidR="00C526D0" w:rsidRPr="00D41148" w:rsidRDefault="0051799D" w:rsidP="00E90040">
            <w:pPr>
              <w:spacing w:after="0" w:line="240" w:lineRule="auto"/>
              <w:rPr>
                <w:sz w:val="20"/>
              </w:rPr>
            </w:pPr>
            <w:r>
              <w:rPr>
                <w:sz w:val="20"/>
              </w:rPr>
              <w:t>MÜRŞİDE SEZER</w:t>
            </w:r>
          </w:p>
        </w:tc>
        <w:tc>
          <w:tcPr>
            <w:tcW w:w="4536" w:type="dxa"/>
            <w:shd w:val="clear" w:color="auto" w:fill="auto"/>
          </w:tcPr>
          <w:p w:rsidR="00C526D0" w:rsidRPr="00D41148" w:rsidRDefault="0051799D" w:rsidP="00E90040">
            <w:pPr>
              <w:spacing w:after="0" w:line="240" w:lineRule="auto"/>
              <w:rPr>
                <w:sz w:val="20"/>
              </w:rPr>
            </w:pPr>
            <w:r>
              <w:rPr>
                <w:sz w:val="20"/>
              </w:rPr>
              <w:t>Okul Müdürü</w:t>
            </w:r>
          </w:p>
        </w:tc>
        <w:tc>
          <w:tcPr>
            <w:tcW w:w="4820" w:type="dxa"/>
            <w:shd w:val="clear" w:color="auto" w:fill="auto"/>
          </w:tcPr>
          <w:p w:rsidR="00C526D0" w:rsidRPr="00D41148" w:rsidRDefault="0051799D" w:rsidP="00E90040">
            <w:pPr>
              <w:spacing w:after="0" w:line="240" w:lineRule="auto"/>
              <w:rPr>
                <w:sz w:val="20"/>
              </w:rPr>
            </w:pPr>
            <w:r>
              <w:rPr>
                <w:sz w:val="20"/>
              </w:rPr>
              <w:t>DERYA TOPTAŞ</w:t>
            </w:r>
          </w:p>
        </w:tc>
        <w:tc>
          <w:tcPr>
            <w:tcW w:w="2410" w:type="dxa"/>
            <w:shd w:val="clear" w:color="auto" w:fill="auto"/>
          </w:tcPr>
          <w:p w:rsidR="00C526D0" w:rsidRPr="00D41148" w:rsidRDefault="0051799D" w:rsidP="00E90040">
            <w:pPr>
              <w:spacing w:after="0" w:line="240" w:lineRule="auto"/>
              <w:rPr>
                <w:sz w:val="20"/>
              </w:rPr>
            </w:pPr>
            <w:r>
              <w:rPr>
                <w:sz w:val="20"/>
              </w:rPr>
              <w:t>Özel Eğitim Öğretmeni</w:t>
            </w:r>
          </w:p>
        </w:tc>
      </w:tr>
      <w:tr w:rsidR="00C526D0" w:rsidRPr="00D41148" w:rsidTr="0051799D">
        <w:tc>
          <w:tcPr>
            <w:tcW w:w="2376" w:type="dxa"/>
            <w:shd w:val="clear" w:color="auto" w:fill="auto"/>
          </w:tcPr>
          <w:p w:rsidR="00C526D0" w:rsidRPr="00D41148" w:rsidRDefault="00F81582" w:rsidP="00E90040">
            <w:pPr>
              <w:spacing w:after="0" w:line="240" w:lineRule="auto"/>
              <w:rPr>
                <w:sz w:val="20"/>
              </w:rPr>
            </w:pPr>
            <w:r>
              <w:rPr>
                <w:sz w:val="20"/>
              </w:rPr>
              <w:t>ÇİĞDEM TİMURALP</w:t>
            </w:r>
          </w:p>
        </w:tc>
        <w:tc>
          <w:tcPr>
            <w:tcW w:w="4536" w:type="dxa"/>
            <w:shd w:val="clear" w:color="auto" w:fill="auto"/>
          </w:tcPr>
          <w:p w:rsidR="00C526D0" w:rsidRPr="00D41148" w:rsidRDefault="0051799D" w:rsidP="00E90040">
            <w:pPr>
              <w:spacing w:after="0" w:line="240" w:lineRule="auto"/>
              <w:rPr>
                <w:sz w:val="20"/>
              </w:rPr>
            </w:pPr>
            <w:r>
              <w:rPr>
                <w:sz w:val="20"/>
              </w:rPr>
              <w:t>Müdür Yardımcısı</w:t>
            </w:r>
          </w:p>
        </w:tc>
        <w:tc>
          <w:tcPr>
            <w:tcW w:w="4820" w:type="dxa"/>
            <w:shd w:val="clear" w:color="auto" w:fill="auto"/>
          </w:tcPr>
          <w:p w:rsidR="00C526D0" w:rsidRPr="00D41148" w:rsidRDefault="0051799D" w:rsidP="00E90040">
            <w:pPr>
              <w:spacing w:after="0" w:line="240" w:lineRule="auto"/>
              <w:rPr>
                <w:sz w:val="20"/>
              </w:rPr>
            </w:pPr>
            <w:r>
              <w:rPr>
                <w:sz w:val="20"/>
              </w:rPr>
              <w:t>SIDIKA KARA ÖZDEMİR</w:t>
            </w:r>
          </w:p>
        </w:tc>
        <w:tc>
          <w:tcPr>
            <w:tcW w:w="2410" w:type="dxa"/>
            <w:shd w:val="clear" w:color="auto" w:fill="auto"/>
          </w:tcPr>
          <w:p w:rsidR="00C526D0" w:rsidRPr="00D41148" w:rsidRDefault="0051799D" w:rsidP="00E90040">
            <w:pPr>
              <w:spacing w:after="0" w:line="240" w:lineRule="auto"/>
              <w:rPr>
                <w:sz w:val="20"/>
              </w:rPr>
            </w:pPr>
            <w:r>
              <w:rPr>
                <w:sz w:val="20"/>
              </w:rPr>
              <w:t>Özel Eğitim Öğretmeni</w:t>
            </w:r>
          </w:p>
        </w:tc>
      </w:tr>
      <w:tr w:rsidR="00C526D0" w:rsidRPr="00D41148" w:rsidTr="0051799D">
        <w:tc>
          <w:tcPr>
            <w:tcW w:w="2376" w:type="dxa"/>
            <w:shd w:val="clear" w:color="auto" w:fill="auto"/>
          </w:tcPr>
          <w:p w:rsidR="00C526D0" w:rsidRPr="00D41148" w:rsidRDefault="00C006EA" w:rsidP="00E90040">
            <w:pPr>
              <w:spacing w:after="0" w:line="240" w:lineRule="auto"/>
              <w:rPr>
                <w:sz w:val="20"/>
              </w:rPr>
            </w:pPr>
            <w:r>
              <w:rPr>
                <w:sz w:val="20"/>
              </w:rPr>
              <w:t>ÖZGÜL YALINBAŞ</w:t>
            </w:r>
          </w:p>
        </w:tc>
        <w:tc>
          <w:tcPr>
            <w:tcW w:w="4536" w:type="dxa"/>
            <w:shd w:val="clear" w:color="auto" w:fill="auto"/>
          </w:tcPr>
          <w:p w:rsidR="00C526D0" w:rsidRPr="00D41148" w:rsidRDefault="0051799D" w:rsidP="00E90040">
            <w:pPr>
              <w:spacing w:after="0" w:line="240" w:lineRule="auto"/>
              <w:rPr>
                <w:sz w:val="20"/>
              </w:rPr>
            </w:pPr>
            <w:r>
              <w:rPr>
                <w:sz w:val="20"/>
              </w:rPr>
              <w:t>Okul Öncesi Öğretmeni</w:t>
            </w:r>
          </w:p>
        </w:tc>
        <w:tc>
          <w:tcPr>
            <w:tcW w:w="4820" w:type="dxa"/>
            <w:shd w:val="clear" w:color="auto" w:fill="auto"/>
          </w:tcPr>
          <w:p w:rsidR="00C526D0" w:rsidRPr="00D41148" w:rsidRDefault="0051799D" w:rsidP="00E90040">
            <w:pPr>
              <w:spacing w:after="0" w:line="240" w:lineRule="auto"/>
              <w:rPr>
                <w:sz w:val="20"/>
              </w:rPr>
            </w:pPr>
            <w:r>
              <w:rPr>
                <w:sz w:val="20"/>
              </w:rPr>
              <w:t>SERKAN CAN</w:t>
            </w:r>
          </w:p>
        </w:tc>
        <w:tc>
          <w:tcPr>
            <w:tcW w:w="2410" w:type="dxa"/>
            <w:shd w:val="clear" w:color="auto" w:fill="auto"/>
          </w:tcPr>
          <w:p w:rsidR="00C526D0" w:rsidRPr="00D41148" w:rsidRDefault="0051799D" w:rsidP="00E90040">
            <w:pPr>
              <w:spacing w:after="0" w:line="240" w:lineRule="auto"/>
              <w:rPr>
                <w:sz w:val="20"/>
              </w:rPr>
            </w:pPr>
            <w:r>
              <w:rPr>
                <w:sz w:val="20"/>
              </w:rPr>
              <w:t>Özel Eğitim Öğretmeni</w:t>
            </w:r>
          </w:p>
        </w:tc>
      </w:tr>
      <w:tr w:rsidR="00C526D0" w:rsidRPr="00D41148" w:rsidTr="0051799D">
        <w:tc>
          <w:tcPr>
            <w:tcW w:w="2376" w:type="dxa"/>
            <w:shd w:val="clear" w:color="auto" w:fill="auto"/>
          </w:tcPr>
          <w:p w:rsidR="00C526D0" w:rsidRPr="00D41148" w:rsidRDefault="00F81582" w:rsidP="00E90040">
            <w:pPr>
              <w:spacing w:after="0" w:line="240" w:lineRule="auto"/>
              <w:rPr>
                <w:sz w:val="20"/>
              </w:rPr>
            </w:pPr>
            <w:r>
              <w:rPr>
                <w:sz w:val="20"/>
              </w:rPr>
              <w:t>MUSA DİKMEN</w:t>
            </w:r>
          </w:p>
        </w:tc>
        <w:tc>
          <w:tcPr>
            <w:tcW w:w="4536" w:type="dxa"/>
            <w:shd w:val="clear" w:color="auto" w:fill="auto"/>
          </w:tcPr>
          <w:p w:rsidR="00C526D0" w:rsidRPr="00D41148" w:rsidRDefault="0051799D" w:rsidP="00E90040">
            <w:pPr>
              <w:spacing w:after="0" w:line="240" w:lineRule="auto"/>
              <w:rPr>
                <w:sz w:val="20"/>
              </w:rPr>
            </w:pPr>
            <w:r>
              <w:rPr>
                <w:sz w:val="20"/>
              </w:rPr>
              <w:t>Okul Aile Birliği Başkanı</w:t>
            </w:r>
          </w:p>
        </w:tc>
        <w:tc>
          <w:tcPr>
            <w:tcW w:w="4820" w:type="dxa"/>
            <w:shd w:val="clear" w:color="auto" w:fill="auto"/>
          </w:tcPr>
          <w:p w:rsidR="00C526D0" w:rsidRPr="00D41148" w:rsidRDefault="0051799D" w:rsidP="00E90040">
            <w:pPr>
              <w:spacing w:after="0" w:line="240" w:lineRule="auto"/>
              <w:rPr>
                <w:sz w:val="20"/>
              </w:rPr>
            </w:pPr>
            <w:r>
              <w:rPr>
                <w:sz w:val="20"/>
              </w:rPr>
              <w:t>AYŞEGÜL KAPLANER</w:t>
            </w:r>
          </w:p>
        </w:tc>
        <w:tc>
          <w:tcPr>
            <w:tcW w:w="2410" w:type="dxa"/>
            <w:shd w:val="clear" w:color="auto" w:fill="auto"/>
          </w:tcPr>
          <w:p w:rsidR="00C526D0" w:rsidRPr="00D41148" w:rsidRDefault="0051799D" w:rsidP="00E90040">
            <w:pPr>
              <w:spacing w:after="0" w:line="240" w:lineRule="auto"/>
              <w:rPr>
                <w:sz w:val="20"/>
              </w:rPr>
            </w:pPr>
            <w:r>
              <w:rPr>
                <w:sz w:val="20"/>
              </w:rPr>
              <w:t>Özel Eğitim Öğretmeni</w:t>
            </w:r>
          </w:p>
        </w:tc>
      </w:tr>
      <w:tr w:rsidR="00C006EA" w:rsidRPr="00D41148" w:rsidTr="0051799D">
        <w:tc>
          <w:tcPr>
            <w:tcW w:w="2376" w:type="dxa"/>
            <w:shd w:val="clear" w:color="auto" w:fill="auto"/>
          </w:tcPr>
          <w:p w:rsidR="00C006EA" w:rsidRPr="00D41148" w:rsidRDefault="00F81582" w:rsidP="00E90040">
            <w:pPr>
              <w:spacing w:after="0" w:line="240" w:lineRule="auto"/>
              <w:rPr>
                <w:sz w:val="20"/>
              </w:rPr>
            </w:pPr>
            <w:r>
              <w:rPr>
                <w:sz w:val="20"/>
              </w:rPr>
              <w:t>RABİA ÖZTÜRK</w:t>
            </w:r>
          </w:p>
        </w:tc>
        <w:tc>
          <w:tcPr>
            <w:tcW w:w="4536" w:type="dxa"/>
            <w:shd w:val="clear" w:color="auto" w:fill="auto"/>
          </w:tcPr>
          <w:p w:rsidR="00C006EA" w:rsidRPr="00D41148" w:rsidRDefault="00C006EA" w:rsidP="00E90040">
            <w:pPr>
              <w:spacing w:after="0" w:line="240" w:lineRule="auto"/>
              <w:rPr>
                <w:sz w:val="20"/>
              </w:rPr>
            </w:pPr>
            <w:r>
              <w:rPr>
                <w:sz w:val="20"/>
              </w:rPr>
              <w:t>Okul Aile Birliği Üyesi</w:t>
            </w:r>
          </w:p>
        </w:tc>
        <w:tc>
          <w:tcPr>
            <w:tcW w:w="4820" w:type="dxa"/>
            <w:shd w:val="clear" w:color="auto" w:fill="auto"/>
          </w:tcPr>
          <w:p w:rsidR="00C006EA" w:rsidRPr="00D41148" w:rsidRDefault="00F81582" w:rsidP="00E90040">
            <w:pPr>
              <w:spacing w:after="0" w:line="240" w:lineRule="auto"/>
              <w:rPr>
                <w:sz w:val="20"/>
              </w:rPr>
            </w:pPr>
            <w:r>
              <w:rPr>
                <w:sz w:val="20"/>
              </w:rPr>
              <w:t>HALİME ARABACI</w:t>
            </w:r>
          </w:p>
        </w:tc>
        <w:tc>
          <w:tcPr>
            <w:tcW w:w="2410" w:type="dxa"/>
            <w:shd w:val="clear" w:color="auto" w:fill="auto"/>
          </w:tcPr>
          <w:p w:rsidR="00C006EA" w:rsidRPr="00D41148" w:rsidRDefault="00C006EA" w:rsidP="00E90040">
            <w:pPr>
              <w:spacing w:after="0" w:line="240" w:lineRule="auto"/>
              <w:rPr>
                <w:sz w:val="20"/>
              </w:rPr>
            </w:pPr>
            <w:r w:rsidRPr="00112E5F">
              <w:rPr>
                <w:sz w:val="20"/>
              </w:rPr>
              <w:t>Okul Öncesi Öğretmeni</w:t>
            </w:r>
          </w:p>
        </w:tc>
      </w:tr>
      <w:tr w:rsidR="00C006EA" w:rsidRPr="00D41148" w:rsidTr="0051799D">
        <w:tc>
          <w:tcPr>
            <w:tcW w:w="2376" w:type="dxa"/>
            <w:shd w:val="clear" w:color="auto" w:fill="auto"/>
          </w:tcPr>
          <w:p w:rsidR="00C006EA" w:rsidRPr="00D41148" w:rsidRDefault="00C006EA" w:rsidP="00E90040">
            <w:pPr>
              <w:spacing w:after="0" w:line="240" w:lineRule="auto"/>
              <w:rPr>
                <w:sz w:val="20"/>
              </w:rPr>
            </w:pPr>
          </w:p>
        </w:tc>
        <w:tc>
          <w:tcPr>
            <w:tcW w:w="4536" w:type="dxa"/>
            <w:shd w:val="clear" w:color="auto" w:fill="auto"/>
          </w:tcPr>
          <w:p w:rsidR="00C006EA" w:rsidRPr="00D41148" w:rsidRDefault="00C006EA" w:rsidP="00E90040">
            <w:pPr>
              <w:spacing w:after="0" w:line="240" w:lineRule="auto"/>
              <w:rPr>
                <w:sz w:val="20"/>
              </w:rPr>
            </w:pPr>
          </w:p>
        </w:tc>
        <w:tc>
          <w:tcPr>
            <w:tcW w:w="4820" w:type="dxa"/>
            <w:shd w:val="clear" w:color="auto" w:fill="auto"/>
          </w:tcPr>
          <w:p w:rsidR="00C006EA" w:rsidRPr="00D41148" w:rsidRDefault="00C006EA" w:rsidP="00E90040">
            <w:pPr>
              <w:spacing w:after="0" w:line="240" w:lineRule="auto"/>
              <w:rPr>
                <w:sz w:val="20"/>
              </w:rPr>
            </w:pPr>
            <w:r>
              <w:rPr>
                <w:sz w:val="20"/>
              </w:rPr>
              <w:t>SEVDA BAYKARA</w:t>
            </w:r>
          </w:p>
        </w:tc>
        <w:tc>
          <w:tcPr>
            <w:tcW w:w="2410" w:type="dxa"/>
            <w:shd w:val="clear" w:color="auto" w:fill="auto"/>
          </w:tcPr>
          <w:p w:rsidR="00C006EA" w:rsidRPr="00D41148" w:rsidRDefault="00C006EA" w:rsidP="00E90040">
            <w:pPr>
              <w:spacing w:after="0" w:line="240" w:lineRule="auto"/>
              <w:rPr>
                <w:sz w:val="20"/>
              </w:rPr>
            </w:pPr>
            <w:r w:rsidRPr="00112E5F">
              <w:rPr>
                <w:sz w:val="20"/>
              </w:rPr>
              <w:t>Okul Öncesi Öğretmeni</w:t>
            </w:r>
          </w:p>
        </w:tc>
      </w:tr>
      <w:tr w:rsidR="00C006EA" w:rsidRPr="00D41148" w:rsidTr="0051799D">
        <w:tc>
          <w:tcPr>
            <w:tcW w:w="2376" w:type="dxa"/>
            <w:shd w:val="clear" w:color="auto" w:fill="auto"/>
          </w:tcPr>
          <w:p w:rsidR="00C006EA" w:rsidRPr="00D41148" w:rsidRDefault="00C006EA" w:rsidP="00E90040">
            <w:pPr>
              <w:spacing w:after="0" w:line="240" w:lineRule="auto"/>
              <w:rPr>
                <w:sz w:val="20"/>
              </w:rPr>
            </w:pPr>
          </w:p>
        </w:tc>
        <w:tc>
          <w:tcPr>
            <w:tcW w:w="4536" w:type="dxa"/>
            <w:shd w:val="clear" w:color="auto" w:fill="auto"/>
          </w:tcPr>
          <w:p w:rsidR="00C006EA" w:rsidRPr="00D41148" w:rsidRDefault="00C006EA" w:rsidP="00E90040">
            <w:pPr>
              <w:spacing w:after="0" w:line="240" w:lineRule="auto"/>
              <w:rPr>
                <w:sz w:val="20"/>
              </w:rPr>
            </w:pPr>
          </w:p>
        </w:tc>
        <w:tc>
          <w:tcPr>
            <w:tcW w:w="4820" w:type="dxa"/>
            <w:shd w:val="clear" w:color="auto" w:fill="auto"/>
          </w:tcPr>
          <w:p w:rsidR="00C006EA" w:rsidRDefault="00F81582" w:rsidP="00E90040">
            <w:pPr>
              <w:spacing w:after="0" w:line="240" w:lineRule="auto"/>
              <w:rPr>
                <w:sz w:val="20"/>
              </w:rPr>
            </w:pPr>
            <w:r>
              <w:rPr>
                <w:sz w:val="20"/>
              </w:rPr>
              <w:t>AKİDE ERKARA</w:t>
            </w:r>
          </w:p>
        </w:tc>
        <w:tc>
          <w:tcPr>
            <w:tcW w:w="2410" w:type="dxa"/>
            <w:shd w:val="clear" w:color="auto" w:fill="auto"/>
          </w:tcPr>
          <w:p w:rsidR="00C006EA" w:rsidRPr="00D41148" w:rsidRDefault="00C006EA" w:rsidP="00E90040">
            <w:pPr>
              <w:spacing w:after="0" w:line="240" w:lineRule="auto"/>
              <w:rPr>
                <w:sz w:val="20"/>
              </w:rPr>
            </w:pPr>
            <w:r w:rsidRPr="00112E5F">
              <w:rPr>
                <w:sz w:val="20"/>
              </w:rPr>
              <w:t>Okul Öncesi Öğretmeni</w:t>
            </w:r>
          </w:p>
        </w:tc>
      </w:tr>
      <w:tr w:rsidR="00C006EA" w:rsidRPr="00D41148" w:rsidTr="0051799D">
        <w:tc>
          <w:tcPr>
            <w:tcW w:w="2376" w:type="dxa"/>
            <w:shd w:val="clear" w:color="auto" w:fill="auto"/>
          </w:tcPr>
          <w:p w:rsidR="00C006EA" w:rsidRPr="00D41148" w:rsidRDefault="00C006EA" w:rsidP="00E90040">
            <w:pPr>
              <w:spacing w:after="0" w:line="240" w:lineRule="auto"/>
              <w:rPr>
                <w:sz w:val="20"/>
              </w:rPr>
            </w:pPr>
          </w:p>
        </w:tc>
        <w:tc>
          <w:tcPr>
            <w:tcW w:w="4536" w:type="dxa"/>
            <w:shd w:val="clear" w:color="auto" w:fill="auto"/>
          </w:tcPr>
          <w:p w:rsidR="00C006EA" w:rsidRPr="00D41148" w:rsidRDefault="00C006EA" w:rsidP="00E90040">
            <w:pPr>
              <w:spacing w:after="0" w:line="240" w:lineRule="auto"/>
              <w:rPr>
                <w:sz w:val="20"/>
              </w:rPr>
            </w:pPr>
          </w:p>
        </w:tc>
        <w:tc>
          <w:tcPr>
            <w:tcW w:w="4820" w:type="dxa"/>
            <w:shd w:val="clear" w:color="auto" w:fill="auto"/>
          </w:tcPr>
          <w:p w:rsidR="00C006EA" w:rsidRDefault="00C006EA" w:rsidP="00E90040">
            <w:pPr>
              <w:spacing w:after="0" w:line="240" w:lineRule="auto"/>
              <w:rPr>
                <w:sz w:val="20"/>
              </w:rPr>
            </w:pPr>
            <w:r>
              <w:rPr>
                <w:sz w:val="20"/>
              </w:rPr>
              <w:t>RABİA SAN</w:t>
            </w:r>
          </w:p>
        </w:tc>
        <w:tc>
          <w:tcPr>
            <w:tcW w:w="2410" w:type="dxa"/>
            <w:shd w:val="clear" w:color="auto" w:fill="auto"/>
          </w:tcPr>
          <w:p w:rsidR="00C006EA" w:rsidRPr="00D41148" w:rsidRDefault="00C006EA" w:rsidP="00E90040">
            <w:pPr>
              <w:spacing w:after="0" w:line="240" w:lineRule="auto"/>
              <w:rPr>
                <w:sz w:val="20"/>
              </w:rPr>
            </w:pPr>
            <w:r w:rsidRPr="00112E5F">
              <w:rPr>
                <w:sz w:val="20"/>
              </w:rPr>
              <w:t>Okul Öncesi Öğretmeni</w:t>
            </w:r>
          </w:p>
        </w:tc>
      </w:tr>
      <w:tr w:rsidR="00C006EA" w:rsidRPr="00D41148" w:rsidTr="0051799D">
        <w:tc>
          <w:tcPr>
            <w:tcW w:w="2376" w:type="dxa"/>
            <w:shd w:val="clear" w:color="auto" w:fill="auto"/>
          </w:tcPr>
          <w:p w:rsidR="00C006EA" w:rsidRPr="00D41148" w:rsidRDefault="00C006EA" w:rsidP="00E90040">
            <w:pPr>
              <w:spacing w:after="0" w:line="240" w:lineRule="auto"/>
              <w:rPr>
                <w:sz w:val="20"/>
              </w:rPr>
            </w:pPr>
          </w:p>
        </w:tc>
        <w:tc>
          <w:tcPr>
            <w:tcW w:w="4536" w:type="dxa"/>
            <w:shd w:val="clear" w:color="auto" w:fill="auto"/>
          </w:tcPr>
          <w:p w:rsidR="00C006EA" w:rsidRPr="00D41148" w:rsidRDefault="00C006EA" w:rsidP="00E90040">
            <w:pPr>
              <w:spacing w:after="0" w:line="240" w:lineRule="auto"/>
              <w:rPr>
                <w:sz w:val="20"/>
              </w:rPr>
            </w:pPr>
          </w:p>
        </w:tc>
        <w:tc>
          <w:tcPr>
            <w:tcW w:w="4820" w:type="dxa"/>
            <w:shd w:val="clear" w:color="auto" w:fill="auto"/>
          </w:tcPr>
          <w:p w:rsidR="00C006EA" w:rsidRDefault="00C006EA" w:rsidP="00E90040">
            <w:pPr>
              <w:spacing w:after="0" w:line="240" w:lineRule="auto"/>
              <w:rPr>
                <w:sz w:val="20"/>
              </w:rPr>
            </w:pPr>
            <w:r>
              <w:rPr>
                <w:sz w:val="20"/>
              </w:rPr>
              <w:t>SERAP BAĞCI DERİCİ</w:t>
            </w:r>
          </w:p>
        </w:tc>
        <w:tc>
          <w:tcPr>
            <w:tcW w:w="2410" w:type="dxa"/>
            <w:shd w:val="clear" w:color="auto" w:fill="auto"/>
          </w:tcPr>
          <w:p w:rsidR="00C006EA" w:rsidRPr="00D41148" w:rsidRDefault="00C006EA" w:rsidP="00E90040">
            <w:pPr>
              <w:spacing w:after="0" w:line="240" w:lineRule="auto"/>
              <w:rPr>
                <w:sz w:val="20"/>
              </w:rPr>
            </w:pPr>
            <w:r w:rsidRPr="00112E5F">
              <w:rPr>
                <w:sz w:val="20"/>
              </w:rPr>
              <w:t>Okul Öncesi Öğretmeni</w:t>
            </w:r>
          </w:p>
        </w:tc>
      </w:tr>
      <w:tr w:rsidR="00F81582" w:rsidRPr="00D41148" w:rsidTr="0051799D">
        <w:tc>
          <w:tcPr>
            <w:tcW w:w="2376" w:type="dxa"/>
            <w:shd w:val="clear" w:color="auto" w:fill="auto"/>
          </w:tcPr>
          <w:p w:rsidR="00F81582" w:rsidRPr="00D41148" w:rsidRDefault="00F81582" w:rsidP="00E90040">
            <w:pPr>
              <w:spacing w:after="0" w:line="240" w:lineRule="auto"/>
              <w:rPr>
                <w:sz w:val="20"/>
              </w:rPr>
            </w:pPr>
          </w:p>
        </w:tc>
        <w:tc>
          <w:tcPr>
            <w:tcW w:w="4536" w:type="dxa"/>
            <w:shd w:val="clear" w:color="auto" w:fill="auto"/>
          </w:tcPr>
          <w:p w:rsidR="00F81582" w:rsidRPr="00D41148" w:rsidRDefault="00F81582" w:rsidP="00E90040">
            <w:pPr>
              <w:spacing w:after="0" w:line="240" w:lineRule="auto"/>
              <w:rPr>
                <w:sz w:val="20"/>
              </w:rPr>
            </w:pPr>
          </w:p>
        </w:tc>
        <w:tc>
          <w:tcPr>
            <w:tcW w:w="4820" w:type="dxa"/>
            <w:shd w:val="clear" w:color="auto" w:fill="auto"/>
          </w:tcPr>
          <w:p w:rsidR="00F81582" w:rsidRDefault="00F81582" w:rsidP="00E90040">
            <w:pPr>
              <w:spacing w:after="0" w:line="240" w:lineRule="auto"/>
              <w:rPr>
                <w:sz w:val="20"/>
              </w:rPr>
            </w:pPr>
            <w:r>
              <w:rPr>
                <w:sz w:val="20"/>
              </w:rPr>
              <w:t>SENEM AKKAYA</w:t>
            </w:r>
          </w:p>
        </w:tc>
        <w:tc>
          <w:tcPr>
            <w:tcW w:w="2410" w:type="dxa"/>
            <w:shd w:val="clear" w:color="auto" w:fill="auto"/>
          </w:tcPr>
          <w:p w:rsidR="00F81582" w:rsidRPr="00112E5F" w:rsidRDefault="00F81582" w:rsidP="00E90040">
            <w:pPr>
              <w:spacing w:after="0" w:line="240" w:lineRule="auto"/>
              <w:rPr>
                <w:sz w:val="20"/>
              </w:rPr>
            </w:pPr>
            <w:r w:rsidRPr="00112E5F">
              <w:rPr>
                <w:sz w:val="20"/>
              </w:rPr>
              <w:t>Okul Öncesi Öğretmeni</w:t>
            </w:r>
          </w:p>
        </w:tc>
      </w:tr>
      <w:tr w:rsidR="00F81582" w:rsidRPr="00D41148" w:rsidTr="0051799D">
        <w:tc>
          <w:tcPr>
            <w:tcW w:w="2376" w:type="dxa"/>
            <w:shd w:val="clear" w:color="auto" w:fill="auto"/>
          </w:tcPr>
          <w:p w:rsidR="00F81582" w:rsidRPr="00D41148" w:rsidRDefault="00F81582" w:rsidP="00E90040">
            <w:pPr>
              <w:spacing w:after="0" w:line="240" w:lineRule="auto"/>
              <w:rPr>
                <w:sz w:val="20"/>
              </w:rPr>
            </w:pPr>
          </w:p>
        </w:tc>
        <w:tc>
          <w:tcPr>
            <w:tcW w:w="4536" w:type="dxa"/>
            <w:shd w:val="clear" w:color="auto" w:fill="auto"/>
          </w:tcPr>
          <w:p w:rsidR="00F81582" w:rsidRPr="00D41148" w:rsidRDefault="00F81582" w:rsidP="00E90040">
            <w:pPr>
              <w:spacing w:after="0" w:line="240" w:lineRule="auto"/>
              <w:rPr>
                <w:sz w:val="20"/>
              </w:rPr>
            </w:pPr>
          </w:p>
        </w:tc>
        <w:tc>
          <w:tcPr>
            <w:tcW w:w="4820" w:type="dxa"/>
            <w:shd w:val="clear" w:color="auto" w:fill="auto"/>
          </w:tcPr>
          <w:p w:rsidR="00F81582" w:rsidRDefault="00F81582" w:rsidP="00E90040">
            <w:pPr>
              <w:spacing w:after="0" w:line="240" w:lineRule="auto"/>
              <w:rPr>
                <w:sz w:val="20"/>
              </w:rPr>
            </w:pPr>
            <w:r>
              <w:rPr>
                <w:sz w:val="20"/>
              </w:rPr>
              <w:t>HAVANE ÖZALP</w:t>
            </w:r>
          </w:p>
        </w:tc>
        <w:tc>
          <w:tcPr>
            <w:tcW w:w="2410" w:type="dxa"/>
            <w:shd w:val="clear" w:color="auto" w:fill="auto"/>
          </w:tcPr>
          <w:p w:rsidR="00F81582" w:rsidRPr="00112E5F" w:rsidRDefault="00F81582" w:rsidP="00E90040">
            <w:pPr>
              <w:spacing w:after="0" w:line="240" w:lineRule="auto"/>
              <w:rPr>
                <w:sz w:val="20"/>
              </w:rPr>
            </w:pPr>
            <w:r>
              <w:rPr>
                <w:sz w:val="20"/>
              </w:rPr>
              <w:t>Özel Eğitim Öğretmeni</w:t>
            </w:r>
          </w:p>
        </w:tc>
      </w:tr>
      <w:tr w:rsidR="00F81582" w:rsidRPr="00D41148" w:rsidTr="0051799D">
        <w:tc>
          <w:tcPr>
            <w:tcW w:w="2376" w:type="dxa"/>
            <w:shd w:val="clear" w:color="auto" w:fill="auto"/>
          </w:tcPr>
          <w:p w:rsidR="00F81582" w:rsidRPr="00D41148" w:rsidRDefault="00F81582" w:rsidP="00E90040">
            <w:pPr>
              <w:spacing w:after="0" w:line="240" w:lineRule="auto"/>
              <w:rPr>
                <w:sz w:val="20"/>
              </w:rPr>
            </w:pPr>
          </w:p>
        </w:tc>
        <w:tc>
          <w:tcPr>
            <w:tcW w:w="4536" w:type="dxa"/>
            <w:shd w:val="clear" w:color="auto" w:fill="auto"/>
          </w:tcPr>
          <w:p w:rsidR="00F81582" w:rsidRPr="00D41148" w:rsidRDefault="00F81582" w:rsidP="00E90040">
            <w:pPr>
              <w:spacing w:after="0" w:line="240" w:lineRule="auto"/>
              <w:rPr>
                <w:sz w:val="20"/>
              </w:rPr>
            </w:pPr>
          </w:p>
        </w:tc>
        <w:tc>
          <w:tcPr>
            <w:tcW w:w="4820" w:type="dxa"/>
            <w:shd w:val="clear" w:color="auto" w:fill="auto"/>
          </w:tcPr>
          <w:p w:rsidR="00F81582" w:rsidRDefault="00F81582" w:rsidP="00E90040">
            <w:pPr>
              <w:spacing w:after="0" w:line="240" w:lineRule="auto"/>
              <w:rPr>
                <w:sz w:val="20"/>
              </w:rPr>
            </w:pPr>
            <w:r>
              <w:rPr>
                <w:sz w:val="20"/>
              </w:rPr>
              <w:t>HALİDE ELİF BİRBEN</w:t>
            </w:r>
          </w:p>
        </w:tc>
        <w:tc>
          <w:tcPr>
            <w:tcW w:w="2410" w:type="dxa"/>
            <w:shd w:val="clear" w:color="auto" w:fill="auto"/>
          </w:tcPr>
          <w:p w:rsidR="00F81582" w:rsidRDefault="00F81582" w:rsidP="00E90040">
            <w:pPr>
              <w:spacing w:after="0" w:line="240" w:lineRule="auto"/>
              <w:rPr>
                <w:sz w:val="20"/>
              </w:rPr>
            </w:pPr>
            <w:r>
              <w:rPr>
                <w:sz w:val="20"/>
              </w:rPr>
              <w:t>Özel Eğitim Öğretmeni</w:t>
            </w:r>
          </w:p>
        </w:tc>
      </w:tr>
      <w:tr w:rsidR="00C006EA" w:rsidRPr="00D41148" w:rsidTr="0051799D">
        <w:tc>
          <w:tcPr>
            <w:tcW w:w="2376" w:type="dxa"/>
            <w:shd w:val="clear" w:color="auto" w:fill="auto"/>
          </w:tcPr>
          <w:p w:rsidR="00C006EA" w:rsidRPr="00D41148" w:rsidRDefault="00C006EA" w:rsidP="00E90040">
            <w:pPr>
              <w:spacing w:after="0" w:line="240" w:lineRule="auto"/>
              <w:rPr>
                <w:sz w:val="20"/>
              </w:rPr>
            </w:pPr>
          </w:p>
        </w:tc>
        <w:tc>
          <w:tcPr>
            <w:tcW w:w="4536" w:type="dxa"/>
            <w:shd w:val="clear" w:color="auto" w:fill="auto"/>
          </w:tcPr>
          <w:p w:rsidR="00C006EA" w:rsidRPr="00D41148" w:rsidRDefault="00C006EA" w:rsidP="00E90040">
            <w:pPr>
              <w:spacing w:after="0" w:line="240" w:lineRule="auto"/>
              <w:rPr>
                <w:sz w:val="20"/>
              </w:rPr>
            </w:pPr>
          </w:p>
        </w:tc>
        <w:tc>
          <w:tcPr>
            <w:tcW w:w="4820" w:type="dxa"/>
            <w:shd w:val="clear" w:color="auto" w:fill="auto"/>
          </w:tcPr>
          <w:p w:rsidR="00C006EA" w:rsidRDefault="00C006EA" w:rsidP="00E90040">
            <w:pPr>
              <w:spacing w:after="0" w:line="240" w:lineRule="auto"/>
              <w:rPr>
                <w:sz w:val="20"/>
              </w:rPr>
            </w:pPr>
            <w:r>
              <w:rPr>
                <w:sz w:val="20"/>
              </w:rPr>
              <w:t>SELAMİ ÖNCEL</w:t>
            </w:r>
          </w:p>
        </w:tc>
        <w:tc>
          <w:tcPr>
            <w:tcW w:w="2410" w:type="dxa"/>
            <w:shd w:val="clear" w:color="auto" w:fill="auto"/>
          </w:tcPr>
          <w:p w:rsidR="00C006EA" w:rsidRPr="00D41148" w:rsidRDefault="00C006EA" w:rsidP="00E90040">
            <w:pPr>
              <w:spacing w:after="0" w:line="240" w:lineRule="auto"/>
              <w:rPr>
                <w:sz w:val="20"/>
              </w:rPr>
            </w:pPr>
            <w:r>
              <w:rPr>
                <w:sz w:val="20"/>
              </w:rPr>
              <w:t>Rehber Öğretmen</w:t>
            </w:r>
          </w:p>
        </w:tc>
      </w:tr>
    </w:tbl>
    <w:p w:rsidR="00C526D0" w:rsidRDefault="00C526D0" w:rsidP="00C526D0">
      <w:pPr>
        <w:spacing w:after="0" w:line="240" w:lineRule="auto"/>
        <w:rPr>
          <w:b/>
        </w:rPr>
      </w:pPr>
    </w:p>
    <w:p w:rsidR="00E27BCA" w:rsidRDefault="00C526D0">
      <w:pPr>
        <w:pStyle w:val="Balk1"/>
        <w:spacing w:after="0"/>
      </w:pPr>
      <w:r>
        <w:br w:type="page"/>
      </w:r>
      <w:bookmarkStart w:id="37" w:name="_Toc416085126"/>
      <w:bookmarkStart w:id="38" w:name="_Toc529519448"/>
      <w:bookmarkStart w:id="39" w:name="_Toc413592934"/>
      <w:bookmarkStart w:id="40" w:name="_Toc531097533"/>
    </w:p>
    <w:p w:rsidR="00E27BCA" w:rsidRDefault="00E27BCA" w:rsidP="00E27BCA">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Pr="001D5EEA">
        <w:rPr>
          <w:color w:val="FFFFFF" w:themeColor="background1"/>
          <w:sz w:val="96"/>
          <w:szCs w:val="96"/>
        </w:rPr>
        <w:t xml:space="preserve"> BÖLÜM</w:t>
      </w:r>
    </w:p>
    <w:p w:rsidR="00E27BCA" w:rsidRPr="001D5EEA" w:rsidRDefault="00E27BCA" w:rsidP="00E27BCA">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r w:rsidRPr="001D5EEA">
        <w:rPr>
          <w:color w:val="FFFFFF" w:themeColor="background1"/>
          <w:sz w:val="96"/>
          <w:szCs w:val="96"/>
        </w:rPr>
        <w:t xml:space="preserve"> </w:t>
      </w:r>
    </w:p>
    <w:p w:rsidR="00E27BCA" w:rsidRDefault="00E27BCA">
      <w:pPr>
        <w:pStyle w:val="Balk1"/>
        <w:spacing w:after="0"/>
      </w:pPr>
    </w:p>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C60E42" w:rsidRDefault="00C526D0">
      <w:pPr>
        <w:pStyle w:val="Balk1"/>
        <w:spacing w:after="0"/>
        <w:rPr>
          <w:rFonts w:eastAsia="Calibri"/>
          <w:szCs w:val="24"/>
        </w:rPr>
      </w:pPr>
      <w:r w:rsidRPr="00A47F2F">
        <w:t xml:space="preserve">BÖLÜM </w:t>
      </w:r>
      <w:proofErr w:type="gramStart"/>
      <w:r w:rsidRPr="00A47F2F">
        <w:t>II</w:t>
      </w:r>
      <w:bookmarkEnd w:id="37"/>
      <w:bookmarkEnd w:id="38"/>
      <w:r>
        <w:t>:</w:t>
      </w:r>
      <w:bookmarkStart w:id="41" w:name="_Toc416085127"/>
      <w:bookmarkStart w:id="42" w:name="_Toc529519449"/>
      <w:r w:rsidRPr="00C211F8">
        <w:rPr>
          <w:rFonts w:eastAsia="Calibri"/>
          <w:szCs w:val="24"/>
        </w:rPr>
        <w:t>DURUM</w:t>
      </w:r>
      <w:proofErr w:type="gramEnd"/>
      <w:r w:rsidRPr="00C211F8">
        <w:rPr>
          <w:rFonts w:eastAsia="Calibri"/>
          <w:szCs w:val="24"/>
        </w:rPr>
        <w:t xml:space="preserve"> ANALİZİ</w:t>
      </w:r>
      <w:bookmarkEnd w:id="39"/>
      <w:bookmarkEnd w:id="40"/>
      <w:bookmarkEnd w:id="41"/>
      <w:bookmarkEnd w:id="42"/>
    </w:p>
    <w:p w:rsidR="00C60E42" w:rsidRDefault="00C526D0">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C60E42" w:rsidRDefault="00C526D0">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w:t>
      </w:r>
      <w:r w:rsidR="00C006EA">
        <w:rPr>
          <w:szCs w:val="24"/>
        </w:rPr>
        <w:t>,</w:t>
      </w:r>
      <w:r>
        <w:rPr>
          <w:szCs w:val="24"/>
        </w:rPr>
        <w:t xml:space="preserve"> Zayıf</w:t>
      </w:r>
      <w:r w:rsidR="00C006EA">
        <w:rPr>
          <w:szCs w:val="24"/>
        </w:rPr>
        <w:t>,</w:t>
      </w:r>
      <w:r>
        <w:rPr>
          <w:szCs w:val="24"/>
        </w:rPr>
        <w:t xml:space="preserve"> Fırsat ve Tehditlerinin (GZFT) ele alındığı analize yer verilmiştir.</w:t>
      </w:r>
    </w:p>
    <w:p w:rsidR="00C60E42" w:rsidRDefault="00E42C25">
      <w:pPr>
        <w:pStyle w:val="Balk2"/>
        <w:spacing w:after="0"/>
        <w:rPr>
          <w:ins w:id="43" w:author="mdryrd" w:date="2019-02-11T13:48:00Z"/>
          <w:sz w:val="22"/>
          <w:szCs w:val="22"/>
        </w:rPr>
      </w:pPr>
      <w:bookmarkStart w:id="44" w:name="_Toc531097534"/>
      <w:bookmarkEnd w:id="35"/>
      <w:r w:rsidRPr="00E42C25">
        <w:rPr>
          <w:sz w:val="22"/>
          <w:szCs w:val="22"/>
        </w:rPr>
        <w:t>Okulun Kısa Tanıtımı</w:t>
      </w:r>
      <w:bookmarkEnd w:id="44"/>
    </w:p>
    <w:p w:rsidR="00C60E42" w:rsidRDefault="00E42C25">
      <w:pPr>
        <w:spacing w:after="0"/>
        <w:ind w:firstLine="708"/>
        <w:jc w:val="both"/>
        <w:rPr>
          <w:rFonts w:ascii="Times New Roman" w:hAnsi="Times New Roman"/>
          <w:sz w:val="22"/>
          <w:szCs w:val="22"/>
        </w:rPr>
      </w:pPr>
      <w:r w:rsidRPr="00E42C25">
        <w:rPr>
          <w:rFonts w:ascii="Times New Roman" w:hAnsi="Times New Roman"/>
          <w:sz w:val="22"/>
          <w:szCs w:val="22"/>
        </w:rPr>
        <w:t xml:space="preserve">Eskişehir ilinde biri </w:t>
      </w:r>
      <w:proofErr w:type="spellStart"/>
      <w:r w:rsidRPr="00E42C25">
        <w:rPr>
          <w:rFonts w:ascii="Times New Roman" w:hAnsi="Times New Roman"/>
          <w:sz w:val="22"/>
          <w:szCs w:val="22"/>
        </w:rPr>
        <w:t>Odunpazarı</w:t>
      </w:r>
      <w:proofErr w:type="spellEnd"/>
      <w:r w:rsidRPr="00E42C25">
        <w:rPr>
          <w:rFonts w:ascii="Times New Roman" w:hAnsi="Times New Roman"/>
          <w:sz w:val="22"/>
          <w:szCs w:val="22"/>
        </w:rPr>
        <w:t xml:space="preserve"> ilçesi diğeri ise Tepebaşı ilçesinde olmak üzere iki tane özel eğitim anaokulu bulunmaktadır. Okulumuz </w:t>
      </w:r>
      <w:proofErr w:type="spellStart"/>
      <w:r w:rsidRPr="00E42C25">
        <w:rPr>
          <w:rFonts w:ascii="Times New Roman" w:hAnsi="Times New Roman"/>
          <w:sz w:val="22"/>
          <w:szCs w:val="22"/>
        </w:rPr>
        <w:t>Odunpazarı</w:t>
      </w:r>
      <w:proofErr w:type="spellEnd"/>
      <w:r w:rsidRPr="00E42C25">
        <w:rPr>
          <w:rFonts w:ascii="Times New Roman" w:hAnsi="Times New Roman"/>
          <w:sz w:val="22"/>
          <w:szCs w:val="22"/>
        </w:rPr>
        <w:t xml:space="preserve"> ilçesinde bulunan tek özel eğitim anaokulu olma özelliği taşımaktadır. Okulumuzda 36-78 ay aralığındaki öğrenciler eğitim öğretim görmektedir. Okulumuz bünyesinde</w:t>
      </w:r>
      <w:r w:rsidR="005B5C66">
        <w:rPr>
          <w:rFonts w:ascii="Times New Roman" w:hAnsi="Times New Roman"/>
          <w:sz w:val="22"/>
          <w:szCs w:val="22"/>
        </w:rPr>
        <w:t>,</w:t>
      </w:r>
      <w:r w:rsidRPr="00E42C25">
        <w:rPr>
          <w:rFonts w:ascii="Times New Roman" w:hAnsi="Times New Roman"/>
          <w:sz w:val="22"/>
          <w:szCs w:val="22"/>
        </w:rPr>
        <w:t xml:space="preserve"> hitap ettiği yaş ve engel türündeki öğrencilerin gereksinimleri göz önünde bulundurularak yedi tane anasınıfı, bir oyun alanı, bir destek eğitim odası, bir bakım odası, bir yemekhanesi, bir mutfağı bulunmaktadır. Sınıf mevcutlarımız aynı engel türlerine sahip öğrenciden oluşmaktadır. Bu kapsamda mevcut yedi sınıfımızın üç tanesi otizm, iki tanesi tersine kaynaştırma sınıfı, bir tanesi orta düzey zihinsel ye</w:t>
      </w:r>
      <w:r w:rsidR="009F180C">
        <w:rPr>
          <w:rFonts w:ascii="Times New Roman" w:hAnsi="Times New Roman"/>
          <w:sz w:val="22"/>
          <w:szCs w:val="22"/>
        </w:rPr>
        <w:t>ter</w:t>
      </w:r>
      <w:r w:rsidRPr="00E42C25">
        <w:rPr>
          <w:rFonts w:ascii="Times New Roman" w:hAnsi="Times New Roman"/>
          <w:sz w:val="22"/>
          <w:szCs w:val="22"/>
        </w:rPr>
        <w:t xml:space="preserve">sizlik ve bir tanesi de hafif düzey zihinsel yetersizliği bulunan öğrencilerimizden oluşmaktadır. Sınıflarımızda bir tanesi özel eğitim bir tanesi okul öncesi öğretmeni olmak üzere ikişer öğretmenimiz beraber görev yapmaktadır. Böylelikle yaşları gereği okul öncesi çağında olan özel gereksinimli öğrencilerimize kaliteli bir eğitim sunmaya çalışmaktayız. </w:t>
      </w:r>
    </w:p>
    <w:p w:rsidR="00C60E42" w:rsidRDefault="00E42C25">
      <w:pPr>
        <w:spacing w:after="0"/>
        <w:ind w:firstLine="708"/>
        <w:jc w:val="both"/>
        <w:rPr>
          <w:rFonts w:ascii="Times New Roman" w:hAnsi="Times New Roman"/>
          <w:sz w:val="22"/>
          <w:szCs w:val="22"/>
        </w:rPr>
      </w:pPr>
      <w:r w:rsidRPr="00E42C25">
        <w:rPr>
          <w:rFonts w:ascii="Times New Roman" w:hAnsi="Times New Roman"/>
          <w:sz w:val="22"/>
          <w:szCs w:val="22"/>
        </w:rPr>
        <w:t xml:space="preserve">İlk defa 2017-2018 Eğitim Öğretim Yılında hizmete başlayan okulumuzda şu anda okula devam eden 61 öğrenciye eğitim öğretim vermekteyiz. Öğrenci </w:t>
      </w:r>
      <w:proofErr w:type="gramStart"/>
      <w:r w:rsidRPr="00E42C25">
        <w:rPr>
          <w:rFonts w:ascii="Times New Roman" w:hAnsi="Times New Roman"/>
          <w:sz w:val="22"/>
          <w:szCs w:val="22"/>
        </w:rPr>
        <w:t>profilimiz</w:t>
      </w:r>
      <w:proofErr w:type="gramEnd"/>
      <w:r w:rsidRPr="00E42C25">
        <w:rPr>
          <w:rFonts w:ascii="Times New Roman" w:hAnsi="Times New Roman"/>
          <w:sz w:val="22"/>
          <w:szCs w:val="22"/>
        </w:rPr>
        <w:t xml:space="preserve"> gereği okul öncesi eğitim çağına gelmiş olup hazır bulunuşluk düzeyleri ve engel durumları göz önünde bulundurularak ailelerinin isteği doğrultusunda okula başlatılmayan 4 öğrencimizin yanı sıra örgün eğitim için henüz hazır bulunmayan ya da engel türünden dolayı örgün eğitime devam edemeyeceği doktor raporu ile belirlenen 1 öğrencimize de evde eğitim hizmeti verilmektedir.</w:t>
      </w:r>
    </w:p>
    <w:p w:rsidR="00C60E42" w:rsidRDefault="00E42C25">
      <w:pPr>
        <w:spacing w:after="0"/>
        <w:ind w:firstLine="708"/>
        <w:jc w:val="both"/>
        <w:rPr>
          <w:rFonts w:ascii="Times New Roman" w:hAnsi="Times New Roman"/>
          <w:sz w:val="22"/>
          <w:szCs w:val="22"/>
        </w:rPr>
      </w:pPr>
      <w:r w:rsidRPr="00E42C25">
        <w:rPr>
          <w:rFonts w:ascii="Times New Roman" w:hAnsi="Times New Roman"/>
          <w:sz w:val="22"/>
          <w:szCs w:val="22"/>
        </w:rPr>
        <w:t>Okulumuz rehberlik servisinin aktif katılımıyla velilerimizle yaptığımız bilgi alışverişleri neticesinde okul öncesi eğitim çağındaki öğrencilerimizin en temel ihtiyaçlarından birisinin aile eğitimleri olduğu tespit edilmiştir. Buradan yola çıkarak 2018-201</w:t>
      </w:r>
      <w:r w:rsidR="00C006EA">
        <w:rPr>
          <w:rFonts w:ascii="Times New Roman" w:hAnsi="Times New Roman"/>
          <w:sz w:val="22"/>
          <w:szCs w:val="22"/>
        </w:rPr>
        <w:t>9</w:t>
      </w:r>
      <w:r w:rsidRPr="00E42C25">
        <w:rPr>
          <w:rFonts w:ascii="Times New Roman" w:hAnsi="Times New Roman"/>
          <w:sz w:val="22"/>
          <w:szCs w:val="22"/>
        </w:rPr>
        <w:t xml:space="preserve"> eğitim öğretim yılından itibaren okulumuzda ayda bir defa olmak üzere alanında uzman kişiler tarafından aile eğitimleri düzenlenmekte olup velilerin aktif katılımı sağlanmaya çalışılmaktadır. Aile eğitimlerinde yapılacak olan çalışmaların konusu belirlenirken öncelikli olarak velilerin ve öğretmenlerin öğrencilerimiz için istekleri göz önünde bulundurulmuştur. Bu kapsamda ailelerin öğrencilerin engellerini kabullenmekte güçlük çektiği görülmüş olup aile eğitimlerine bu konuya ağırlık vererek başlanmıştır. Kabullenme sürecine yönelik aile eğitimlerinin yanı sıra cinsel eğitim,</w:t>
      </w:r>
      <w:r w:rsidR="0047775A">
        <w:rPr>
          <w:rFonts w:ascii="Times New Roman" w:hAnsi="Times New Roman"/>
          <w:sz w:val="22"/>
          <w:szCs w:val="22"/>
        </w:rPr>
        <w:t xml:space="preserve"> </w:t>
      </w:r>
      <w:r w:rsidRPr="00E42C25">
        <w:rPr>
          <w:rFonts w:ascii="Times New Roman" w:hAnsi="Times New Roman"/>
          <w:sz w:val="22"/>
          <w:szCs w:val="22"/>
        </w:rPr>
        <w:t>beslenme,</w:t>
      </w:r>
      <w:r w:rsidR="0047775A">
        <w:rPr>
          <w:rFonts w:ascii="Times New Roman" w:hAnsi="Times New Roman"/>
          <w:sz w:val="22"/>
          <w:szCs w:val="22"/>
        </w:rPr>
        <w:t xml:space="preserve"> </w:t>
      </w:r>
      <w:r w:rsidRPr="00E42C25">
        <w:rPr>
          <w:rFonts w:ascii="Times New Roman" w:hAnsi="Times New Roman"/>
          <w:sz w:val="22"/>
          <w:szCs w:val="22"/>
        </w:rPr>
        <w:t>temizlik ve davranış bozuklukları ile ilgili de aile eğitimleri planlanmış</w:t>
      </w:r>
      <w:r w:rsidR="0047775A">
        <w:rPr>
          <w:rFonts w:ascii="Times New Roman" w:hAnsi="Times New Roman"/>
          <w:sz w:val="22"/>
          <w:szCs w:val="22"/>
        </w:rPr>
        <w:t xml:space="preserve"> olup</w:t>
      </w:r>
      <w:r w:rsidRPr="00E42C25">
        <w:rPr>
          <w:rFonts w:ascii="Times New Roman" w:hAnsi="Times New Roman"/>
          <w:sz w:val="22"/>
          <w:szCs w:val="22"/>
        </w:rPr>
        <w:t xml:space="preserve"> uygulanmaya devam edilmektedir.</w:t>
      </w:r>
    </w:p>
    <w:p w:rsidR="00C60E42" w:rsidRDefault="00E42C25">
      <w:pPr>
        <w:spacing w:after="0"/>
        <w:ind w:firstLine="708"/>
        <w:jc w:val="both"/>
        <w:rPr>
          <w:rFonts w:ascii="Times New Roman" w:hAnsi="Times New Roman"/>
          <w:sz w:val="22"/>
          <w:szCs w:val="22"/>
        </w:rPr>
      </w:pPr>
      <w:r w:rsidRPr="00E42C25">
        <w:rPr>
          <w:rFonts w:ascii="Times New Roman" w:hAnsi="Times New Roman"/>
          <w:sz w:val="22"/>
          <w:szCs w:val="22"/>
        </w:rPr>
        <w:t xml:space="preserve">Okulumuz Sağlık Bakanlığı ile Milli Eğitim Bakanlığının ortak yürüttükleri “Temiz Okul, Sağlıklı Okul” ve “Beslenme Dostu” projelerine katılarak Beyaz Bayrak ve başarı belgeleri almıştır. </w:t>
      </w:r>
    </w:p>
    <w:p w:rsidR="00C526D0" w:rsidRDefault="00C526D0" w:rsidP="00AA1272">
      <w:pPr>
        <w:pStyle w:val="Balk2"/>
        <w:spacing w:after="0"/>
      </w:pPr>
      <w:bookmarkStart w:id="45" w:name="_Toc531097535"/>
      <w:bookmarkStart w:id="46" w:name="_Toc416085130"/>
      <w:r>
        <w:t>Okulun Mevcut Durumu: Temel İstatistikler</w:t>
      </w:r>
      <w:bookmarkEnd w:id="45"/>
    </w:p>
    <w:p w:rsidR="00C526D0" w:rsidRDefault="00C526D0" w:rsidP="00AA1272">
      <w:pPr>
        <w:pStyle w:val="Balk3"/>
        <w:spacing w:before="0"/>
      </w:pPr>
      <w:r>
        <w:t>Okul Künyesi</w:t>
      </w:r>
    </w:p>
    <w:bookmarkEnd w:id="46"/>
    <w:p w:rsidR="00C526D0" w:rsidRDefault="00C526D0" w:rsidP="00C526D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526D0" w:rsidRDefault="00C526D0" w:rsidP="00C526D0">
      <w:pPr>
        <w:autoSpaceDE w:val="0"/>
        <w:autoSpaceDN w:val="0"/>
        <w:adjustRightInd w:val="0"/>
        <w:spacing w:after="0" w:line="240" w:lineRule="auto"/>
        <w:ind w:firstLine="708"/>
        <w:jc w:val="both"/>
        <w:rPr>
          <w:szCs w:val="24"/>
        </w:rPr>
      </w:pPr>
    </w:p>
    <w:p w:rsidR="00C526D0" w:rsidRPr="00FF5561" w:rsidRDefault="00C526D0" w:rsidP="00C526D0">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526D0" w:rsidRPr="00A47F2F" w:rsidTr="00E9004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526D0" w:rsidRPr="00A07F48" w:rsidRDefault="00C526D0" w:rsidP="00E90040">
            <w:r w:rsidRPr="00A07F48">
              <w:t>İli:</w:t>
            </w:r>
            <w:r w:rsidR="00E90040">
              <w:t xml:space="preserve"> ESKİŞEHİR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526D0" w:rsidRPr="00A07F48" w:rsidRDefault="00C526D0" w:rsidP="00011CF4">
            <w:r w:rsidRPr="00A07F48">
              <w:rPr>
                <w:b/>
              </w:rPr>
              <w:t>İlçesi:</w:t>
            </w:r>
            <w:r w:rsidR="00E90040">
              <w:t xml:space="preserve"> </w:t>
            </w:r>
            <w:proofErr w:type="spellStart"/>
            <w:r w:rsidR="00011CF4">
              <w:t>Odunpazarı</w:t>
            </w:r>
            <w:proofErr w:type="spellEnd"/>
          </w:p>
        </w:tc>
      </w:tr>
      <w:tr w:rsidR="00C526D0" w:rsidRPr="00A47F2F" w:rsidTr="00E9004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526D0" w:rsidRPr="009436C8" w:rsidRDefault="00C526D0" w:rsidP="00E90040">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526D0" w:rsidRPr="009436C8" w:rsidRDefault="00084596" w:rsidP="00E90040">
            <w:pPr>
              <w:rPr>
                <w:sz w:val="20"/>
              </w:rPr>
            </w:pPr>
            <w:proofErr w:type="spellStart"/>
            <w:r>
              <w:rPr>
                <w:sz w:val="20"/>
              </w:rPr>
              <w:t>Ihlamurkent</w:t>
            </w:r>
            <w:proofErr w:type="spellEnd"/>
            <w:r>
              <w:rPr>
                <w:sz w:val="20"/>
              </w:rPr>
              <w:t xml:space="preserve"> Mah. Oymakbaşı Sok. 5/1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526D0" w:rsidRPr="009436C8" w:rsidRDefault="00C526D0" w:rsidP="00A1325C">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526D0" w:rsidRPr="009436C8" w:rsidRDefault="00C526D0" w:rsidP="00E90040">
            <w:pPr>
              <w:rPr>
                <w:sz w:val="20"/>
              </w:rPr>
            </w:pPr>
          </w:p>
        </w:tc>
      </w:tr>
      <w:tr w:rsidR="00C526D0" w:rsidRPr="00A47F2F" w:rsidTr="00E9004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526D0" w:rsidRPr="009436C8" w:rsidRDefault="00C526D0" w:rsidP="00E90040">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526D0" w:rsidRPr="009436C8" w:rsidRDefault="00084596" w:rsidP="00E90040">
            <w:pPr>
              <w:rPr>
                <w:sz w:val="20"/>
              </w:rPr>
            </w:pPr>
            <w:r>
              <w:rPr>
                <w:sz w:val="20"/>
              </w:rPr>
              <w:t>0222 219 01 77</w:t>
            </w:r>
          </w:p>
        </w:tc>
        <w:tc>
          <w:tcPr>
            <w:tcW w:w="981" w:type="pct"/>
            <w:gridSpan w:val="2"/>
            <w:tcBorders>
              <w:top w:val="single" w:sz="8" w:space="0" w:color="000066"/>
              <w:left w:val="nil"/>
              <w:bottom w:val="nil"/>
              <w:right w:val="single" w:sz="8" w:space="0" w:color="000000"/>
            </w:tcBorders>
            <w:shd w:val="clear" w:color="auto" w:fill="auto"/>
            <w:noWrap/>
            <w:vAlign w:val="center"/>
          </w:tcPr>
          <w:p w:rsidR="00C526D0" w:rsidRPr="009436C8" w:rsidRDefault="00C526D0" w:rsidP="00E90040">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526D0" w:rsidRPr="009436C8" w:rsidRDefault="00A1325C" w:rsidP="00E90040">
            <w:pPr>
              <w:rPr>
                <w:sz w:val="20"/>
              </w:rPr>
            </w:pPr>
            <w:r>
              <w:rPr>
                <w:sz w:val="20"/>
              </w:rPr>
              <w:t>0222 219 01 78</w:t>
            </w:r>
          </w:p>
        </w:tc>
      </w:tr>
      <w:tr w:rsidR="00C526D0" w:rsidRPr="00A47F2F" w:rsidTr="00E9004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526D0" w:rsidRPr="009436C8" w:rsidRDefault="00C526D0" w:rsidP="00E90040">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526D0" w:rsidRPr="009436C8" w:rsidRDefault="00084596" w:rsidP="00E90040">
            <w:pPr>
              <w:rPr>
                <w:b/>
                <w:sz w:val="20"/>
              </w:rPr>
            </w:pPr>
            <w:r>
              <w:rPr>
                <w:sz w:val="20"/>
              </w:rPr>
              <w:t>763768@</w:t>
            </w:r>
            <w:proofErr w:type="spellStart"/>
            <w:r>
              <w:rPr>
                <w:sz w:val="20"/>
              </w:rPr>
              <w:t>meb</w:t>
            </w:r>
            <w:proofErr w:type="spellEnd"/>
            <w:r>
              <w:rPr>
                <w:sz w:val="20"/>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526D0" w:rsidRPr="009436C8" w:rsidRDefault="00C526D0" w:rsidP="00E90040">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97DC4" w:rsidRDefault="00C526D0" w:rsidP="00F97DC4">
            <w:pPr>
              <w:rPr>
                <w:rStyle w:val="Kpr"/>
                <w:rFonts w:ascii="Arial" w:eastAsia="SimSun" w:hAnsi="Arial" w:cs="Arial"/>
                <w:color w:val="660099"/>
                <w:shd w:val="clear" w:color="auto" w:fill="FFFFFF"/>
              </w:rPr>
            </w:pPr>
            <w:r w:rsidRPr="009436C8">
              <w:rPr>
                <w:sz w:val="20"/>
              </w:rPr>
              <w:t> </w:t>
            </w:r>
            <w:r w:rsidR="00796A4D">
              <w:fldChar w:fldCharType="begin"/>
            </w:r>
            <w:r w:rsidR="00F97DC4">
              <w:instrText xml:space="preserve"> HYPERLINK "http://tffozelegitimanaokulu.meb.k12.tr/" </w:instrText>
            </w:r>
            <w:r w:rsidR="00796A4D">
              <w:fldChar w:fldCharType="separate"/>
            </w:r>
          </w:p>
          <w:p w:rsidR="00F97DC4" w:rsidRPr="00F32C1A" w:rsidDel="00F97DC4" w:rsidRDefault="00F97DC4" w:rsidP="00F97DC4">
            <w:pPr>
              <w:rPr>
                <w:del w:id="47" w:author="mdryrd" w:date="2019-02-11T13:53:00Z"/>
                <w:rFonts w:eastAsia="SimSun"/>
              </w:rPr>
            </w:pPr>
            <w:proofErr w:type="spellStart"/>
            <w:r w:rsidRPr="00F32C1A">
              <w:rPr>
                <w:rStyle w:val="HTMLCite"/>
                <w:rFonts w:ascii="Arial" w:eastAsia="SimSun" w:hAnsi="Arial" w:cs="Arial"/>
                <w:i w:val="0"/>
                <w:iCs w:val="0"/>
                <w:sz w:val="21"/>
                <w:u w:val="single"/>
                <w:shd w:val="clear" w:color="auto" w:fill="FFFFFF"/>
              </w:rPr>
              <w:t>tffozelegitimanaokulu</w:t>
            </w:r>
            <w:proofErr w:type="spellEnd"/>
            <w:r w:rsidRPr="00F32C1A">
              <w:rPr>
                <w:rStyle w:val="HTMLCite"/>
                <w:rFonts w:ascii="Arial" w:eastAsia="SimSun" w:hAnsi="Arial" w:cs="Arial"/>
                <w:i w:val="0"/>
                <w:iCs w:val="0"/>
                <w:sz w:val="21"/>
                <w:u w:val="single"/>
                <w:shd w:val="clear" w:color="auto" w:fill="FFFFFF"/>
              </w:rPr>
              <w:t>.</w:t>
            </w:r>
            <w:proofErr w:type="spellStart"/>
            <w:r w:rsidRPr="00F32C1A">
              <w:rPr>
                <w:rStyle w:val="HTMLCite"/>
                <w:rFonts w:ascii="Arial" w:eastAsia="SimSun" w:hAnsi="Arial" w:cs="Arial"/>
                <w:i w:val="0"/>
                <w:iCs w:val="0"/>
                <w:sz w:val="21"/>
                <w:u w:val="single"/>
                <w:shd w:val="clear" w:color="auto" w:fill="FFFFFF"/>
              </w:rPr>
              <w:t>meb</w:t>
            </w:r>
            <w:proofErr w:type="spellEnd"/>
            <w:r w:rsidRPr="00F32C1A">
              <w:rPr>
                <w:rStyle w:val="HTMLCite"/>
                <w:rFonts w:ascii="Arial" w:eastAsia="SimSun" w:hAnsi="Arial" w:cs="Arial"/>
                <w:i w:val="0"/>
                <w:iCs w:val="0"/>
                <w:sz w:val="21"/>
                <w:u w:val="single"/>
                <w:shd w:val="clear" w:color="auto" w:fill="FFFFFF"/>
              </w:rPr>
              <w:t>.k12.tr</w:t>
            </w:r>
          </w:p>
          <w:p w:rsidR="00C526D0" w:rsidRPr="009436C8" w:rsidRDefault="00796A4D" w:rsidP="00F97DC4">
            <w:pPr>
              <w:rPr>
                <w:sz w:val="20"/>
              </w:rPr>
            </w:pPr>
            <w:r>
              <w:fldChar w:fldCharType="end"/>
            </w:r>
          </w:p>
        </w:tc>
      </w:tr>
      <w:tr w:rsidR="00C526D0" w:rsidRPr="00A47F2F" w:rsidTr="00E9004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526D0" w:rsidRPr="009436C8" w:rsidRDefault="00C526D0" w:rsidP="00E90040">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526D0" w:rsidRPr="009436C8" w:rsidRDefault="00A1325C" w:rsidP="00E90040">
            <w:pPr>
              <w:rPr>
                <w:b/>
                <w:sz w:val="20"/>
              </w:rPr>
            </w:pPr>
            <w:r>
              <w:rPr>
                <w:b/>
                <w:sz w:val="20"/>
              </w:rPr>
              <w:t>763768</w:t>
            </w:r>
          </w:p>
        </w:tc>
        <w:tc>
          <w:tcPr>
            <w:tcW w:w="981" w:type="pct"/>
            <w:gridSpan w:val="2"/>
            <w:tcBorders>
              <w:top w:val="single" w:sz="8" w:space="0" w:color="000066"/>
              <w:left w:val="nil"/>
              <w:bottom w:val="nil"/>
              <w:right w:val="single" w:sz="8" w:space="0" w:color="000000"/>
            </w:tcBorders>
            <w:shd w:val="clear" w:color="auto" w:fill="auto"/>
            <w:noWrap/>
            <w:vAlign w:val="center"/>
          </w:tcPr>
          <w:p w:rsidR="00C526D0" w:rsidRPr="009436C8" w:rsidRDefault="00C526D0" w:rsidP="00E9004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526D0" w:rsidRPr="009436C8" w:rsidRDefault="00C526D0" w:rsidP="00E90040">
            <w:pPr>
              <w:rPr>
                <w:sz w:val="20"/>
              </w:rPr>
            </w:pPr>
            <w:r>
              <w:rPr>
                <w:sz w:val="20"/>
              </w:rPr>
              <w:t>Tam Gün</w:t>
            </w:r>
          </w:p>
        </w:tc>
      </w:tr>
      <w:tr w:rsidR="00C526D0" w:rsidRPr="00A47F2F" w:rsidTr="00E90040">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526D0" w:rsidRPr="009436C8" w:rsidRDefault="00C526D0" w:rsidP="00D0661B">
            <w:pPr>
              <w:rPr>
                <w:sz w:val="20"/>
              </w:rPr>
            </w:pPr>
            <w:r w:rsidRPr="009436C8">
              <w:rPr>
                <w:b/>
                <w:sz w:val="20"/>
              </w:rPr>
              <w:t xml:space="preserve">Okulun Hizmete Giriş </w:t>
            </w:r>
            <w:proofErr w:type="gramStart"/>
            <w:r w:rsidRPr="009436C8">
              <w:rPr>
                <w:b/>
                <w:sz w:val="20"/>
              </w:rPr>
              <w:t>T</w:t>
            </w:r>
            <w:r>
              <w:rPr>
                <w:b/>
                <w:sz w:val="20"/>
              </w:rPr>
              <w:t>arihi :</w:t>
            </w:r>
            <w:r w:rsidR="00A1325C">
              <w:rPr>
                <w:b/>
                <w:sz w:val="20"/>
              </w:rPr>
              <w:t xml:space="preserve"> 201</w:t>
            </w:r>
            <w:r w:rsidR="00D0661B">
              <w:rPr>
                <w:b/>
                <w:sz w:val="20"/>
              </w:rPr>
              <w:t>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526D0" w:rsidRPr="005D5792" w:rsidRDefault="00C526D0" w:rsidP="00297C11">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526D0" w:rsidRPr="009436C8" w:rsidRDefault="00297C11" w:rsidP="00E90040">
            <w:pPr>
              <w:rPr>
                <w:sz w:val="20"/>
              </w:rPr>
            </w:pPr>
            <w:r>
              <w:rPr>
                <w:sz w:val="20"/>
              </w:rPr>
              <w:t>1</w:t>
            </w:r>
            <w:r w:rsidR="00040C32">
              <w:rPr>
                <w:sz w:val="20"/>
              </w:rPr>
              <w:t>8</w:t>
            </w:r>
          </w:p>
        </w:tc>
      </w:tr>
      <w:tr w:rsidR="00C526D0" w:rsidRPr="00A47F2F" w:rsidTr="00E9004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526D0" w:rsidRPr="009678DE" w:rsidRDefault="00C526D0" w:rsidP="00E90040">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526D0" w:rsidRPr="009436C8" w:rsidRDefault="00C526D0" w:rsidP="00E90040">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526D0" w:rsidRPr="009436C8" w:rsidRDefault="00565E2D" w:rsidP="00E90040">
            <w:pPr>
              <w:rPr>
                <w:sz w:val="20"/>
              </w:rPr>
            </w:pPr>
            <w:r>
              <w:rPr>
                <w:sz w:val="20"/>
              </w:rPr>
              <w:t>22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526D0" w:rsidRPr="00FF5561" w:rsidRDefault="00C526D0" w:rsidP="00E90040">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526D0" w:rsidRPr="009436C8" w:rsidRDefault="00C526D0" w:rsidP="00E90040">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526D0" w:rsidRPr="009436C8" w:rsidRDefault="00F97DC4" w:rsidP="00E90040">
            <w:pPr>
              <w:rPr>
                <w:sz w:val="20"/>
              </w:rPr>
            </w:pPr>
            <w:r>
              <w:rPr>
                <w:sz w:val="20"/>
              </w:rPr>
              <w:t>1</w:t>
            </w:r>
            <w:r w:rsidR="0047775A">
              <w:rPr>
                <w:sz w:val="20"/>
              </w:rPr>
              <w:t>6</w:t>
            </w:r>
          </w:p>
        </w:tc>
      </w:tr>
      <w:tr w:rsidR="00C526D0" w:rsidRPr="00A47F2F" w:rsidTr="00E9004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526D0" w:rsidRDefault="00C526D0" w:rsidP="00E9004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526D0" w:rsidRPr="009436C8" w:rsidRDefault="00C526D0" w:rsidP="00E90040">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526D0" w:rsidRPr="009436C8" w:rsidRDefault="00565E2D" w:rsidP="0072775F">
            <w:pPr>
              <w:rPr>
                <w:sz w:val="20"/>
              </w:rPr>
            </w:pPr>
            <w:r>
              <w:rPr>
                <w:sz w:val="20"/>
              </w:rPr>
              <w:t>35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526D0" w:rsidRPr="009436C8" w:rsidRDefault="00C526D0" w:rsidP="00E90040">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526D0" w:rsidRPr="009436C8" w:rsidRDefault="00C526D0" w:rsidP="00E90040">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526D0" w:rsidRPr="009436C8" w:rsidRDefault="0047775A" w:rsidP="00E90040">
            <w:pPr>
              <w:rPr>
                <w:sz w:val="20"/>
              </w:rPr>
            </w:pPr>
            <w:r>
              <w:rPr>
                <w:sz w:val="20"/>
              </w:rPr>
              <w:t>2</w:t>
            </w:r>
          </w:p>
        </w:tc>
      </w:tr>
      <w:tr w:rsidR="00C526D0" w:rsidRPr="00A47F2F" w:rsidTr="00E9004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526D0" w:rsidRDefault="00C526D0" w:rsidP="00E9004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526D0" w:rsidRPr="00581C99" w:rsidRDefault="00C526D0" w:rsidP="00E90040">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526D0" w:rsidRPr="009436C8" w:rsidRDefault="00565E2D" w:rsidP="00E90040">
            <w:pPr>
              <w:rPr>
                <w:sz w:val="20"/>
              </w:rPr>
            </w:pPr>
            <w:r>
              <w:rPr>
                <w:sz w:val="20"/>
              </w:rPr>
              <w:t>57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526D0" w:rsidRPr="009436C8" w:rsidRDefault="00C526D0" w:rsidP="00E90040">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526D0" w:rsidRPr="00581C99" w:rsidRDefault="00C526D0" w:rsidP="00E90040">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526D0" w:rsidRPr="009436C8" w:rsidRDefault="00F97DC4" w:rsidP="00E90040">
            <w:pPr>
              <w:rPr>
                <w:sz w:val="20"/>
              </w:rPr>
            </w:pPr>
            <w:r>
              <w:rPr>
                <w:sz w:val="20"/>
              </w:rPr>
              <w:t>18</w:t>
            </w:r>
          </w:p>
        </w:tc>
      </w:tr>
      <w:tr w:rsidR="00C526D0" w:rsidRPr="00A47F2F" w:rsidTr="00E9004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526D0" w:rsidRPr="00581C99" w:rsidRDefault="00C526D0" w:rsidP="00E90040">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526D0" w:rsidRPr="009436C8" w:rsidRDefault="00C526D0" w:rsidP="00E90040">
            <w:pPr>
              <w:rPr>
                <w:sz w:val="20"/>
              </w:rPr>
            </w:pPr>
            <w:r>
              <w:rPr>
                <w:sz w:val="20"/>
              </w:rPr>
              <w:t>:</w:t>
            </w:r>
            <w:r w:rsidR="00F97DC4">
              <w:rPr>
                <w:sz w:val="20"/>
              </w:rPr>
              <w:t xml:space="preserve"> </w:t>
            </w:r>
            <w:r w:rsidR="00E73127">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526D0" w:rsidRDefault="00C526D0" w:rsidP="00E90040">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526D0" w:rsidRPr="009436C8" w:rsidRDefault="00C526D0" w:rsidP="00E90040">
            <w:pPr>
              <w:rPr>
                <w:sz w:val="20"/>
              </w:rPr>
            </w:pPr>
            <w:r>
              <w:rPr>
                <w:sz w:val="20"/>
              </w:rPr>
              <w:t>:</w:t>
            </w:r>
            <w:r w:rsidR="00F97DC4">
              <w:rPr>
                <w:sz w:val="20"/>
              </w:rPr>
              <w:t>8</w:t>
            </w:r>
          </w:p>
        </w:tc>
      </w:tr>
      <w:tr w:rsidR="00C526D0" w:rsidRPr="00A47F2F" w:rsidTr="00E9004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526D0" w:rsidRPr="00581C99" w:rsidRDefault="00C526D0" w:rsidP="00E90040">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526D0" w:rsidRPr="009436C8" w:rsidRDefault="00C526D0" w:rsidP="00E90040">
            <w:pPr>
              <w:rPr>
                <w:sz w:val="20"/>
              </w:rPr>
            </w:pPr>
            <w:r>
              <w:rPr>
                <w:sz w:val="20"/>
              </w:rPr>
              <w:t>:</w:t>
            </w:r>
            <w:r w:rsidR="00F97DC4">
              <w:rPr>
                <w:sz w:val="20"/>
              </w:rPr>
              <w:t xml:space="preserve"> </w:t>
            </w:r>
            <w:r w:rsidR="00E73127">
              <w:rPr>
                <w:sz w:val="20"/>
              </w:rPr>
              <w:t>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526D0" w:rsidRPr="00581C99" w:rsidRDefault="00C526D0" w:rsidP="00E90040">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526D0" w:rsidRPr="009436C8" w:rsidRDefault="00C526D0" w:rsidP="00E90040">
            <w:pPr>
              <w:rPr>
                <w:sz w:val="20"/>
              </w:rPr>
            </w:pPr>
            <w:r>
              <w:rPr>
                <w:sz w:val="20"/>
              </w:rPr>
              <w:t>:</w:t>
            </w:r>
          </w:p>
        </w:tc>
      </w:tr>
      <w:tr w:rsidR="00C526D0" w:rsidRPr="00A47F2F" w:rsidTr="00E9004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526D0" w:rsidRPr="00581C99" w:rsidRDefault="00C526D0" w:rsidP="00E73127">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526D0" w:rsidRPr="009436C8" w:rsidRDefault="00370DA6" w:rsidP="00E90040">
            <w:pPr>
              <w:rPr>
                <w:sz w:val="20"/>
              </w:rPr>
            </w:pPr>
            <w:r>
              <w:rPr>
                <w:sz w:val="20"/>
              </w:rPr>
              <w:t>1235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526D0" w:rsidRPr="00581C99" w:rsidRDefault="00C526D0" w:rsidP="00E90040">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526D0" w:rsidRPr="009436C8" w:rsidRDefault="00513886" w:rsidP="00E90040">
            <w:pPr>
              <w:rPr>
                <w:sz w:val="20"/>
              </w:rPr>
            </w:pPr>
            <w:r>
              <w:rPr>
                <w:sz w:val="20"/>
              </w:rPr>
              <w:t>3 yıl</w:t>
            </w:r>
          </w:p>
        </w:tc>
      </w:tr>
    </w:tbl>
    <w:p w:rsidR="00C526D0" w:rsidRDefault="00C526D0" w:rsidP="00C526D0">
      <w:pPr>
        <w:pStyle w:val="Balk3"/>
      </w:pPr>
      <w:r>
        <w:t>Çalışan Bilgileri</w:t>
      </w:r>
    </w:p>
    <w:p w:rsidR="00C526D0" w:rsidRDefault="00C526D0" w:rsidP="00C526D0">
      <w:pPr>
        <w:ind w:firstLine="708"/>
      </w:pPr>
      <w:r>
        <w:t>Okulumuzun çalışanlarına ilişkin bilgiler altta yer alan tabloda belirtilmiştir.</w:t>
      </w:r>
    </w:p>
    <w:p w:rsidR="00C526D0" w:rsidRDefault="00C526D0" w:rsidP="00C526D0">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526D0" w:rsidRPr="00D41148" w:rsidTr="00E90040">
        <w:tc>
          <w:tcPr>
            <w:tcW w:w="5304" w:type="dxa"/>
            <w:shd w:val="clear" w:color="auto" w:fill="auto"/>
          </w:tcPr>
          <w:p w:rsidR="00C526D0" w:rsidRPr="00D41148" w:rsidRDefault="00C526D0" w:rsidP="00E90040">
            <w:pPr>
              <w:rPr>
                <w:b/>
              </w:rPr>
            </w:pPr>
            <w:r w:rsidRPr="00D41148">
              <w:rPr>
                <w:b/>
              </w:rPr>
              <w:t>Unvan*</w:t>
            </w:r>
          </w:p>
        </w:tc>
        <w:tc>
          <w:tcPr>
            <w:tcW w:w="1768" w:type="dxa"/>
            <w:shd w:val="clear" w:color="auto" w:fill="auto"/>
          </w:tcPr>
          <w:p w:rsidR="00C526D0" w:rsidRPr="00D41148" w:rsidRDefault="00C526D0" w:rsidP="00E90040">
            <w:pPr>
              <w:rPr>
                <w:b/>
              </w:rPr>
            </w:pPr>
            <w:r w:rsidRPr="00D41148">
              <w:rPr>
                <w:b/>
              </w:rPr>
              <w:t>Erkek</w:t>
            </w:r>
          </w:p>
        </w:tc>
        <w:tc>
          <w:tcPr>
            <w:tcW w:w="1768" w:type="dxa"/>
            <w:shd w:val="clear" w:color="auto" w:fill="auto"/>
          </w:tcPr>
          <w:p w:rsidR="00C526D0" w:rsidRPr="00D41148" w:rsidRDefault="00C526D0" w:rsidP="00E90040">
            <w:pPr>
              <w:rPr>
                <w:b/>
              </w:rPr>
            </w:pPr>
            <w:r w:rsidRPr="00D41148">
              <w:rPr>
                <w:b/>
              </w:rPr>
              <w:t>Kadın</w:t>
            </w:r>
          </w:p>
        </w:tc>
        <w:tc>
          <w:tcPr>
            <w:tcW w:w="1768" w:type="dxa"/>
            <w:shd w:val="clear" w:color="auto" w:fill="auto"/>
          </w:tcPr>
          <w:p w:rsidR="00C526D0" w:rsidRPr="00D41148" w:rsidRDefault="00C526D0" w:rsidP="00E90040">
            <w:pPr>
              <w:rPr>
                <w:b/>
              </w:rPr>
            </w:pPr>
            <w:r w:rsidRPr="00D41148">
              <w:rPr>
                <w:b/>
              </w:rPr>
              <w:t>Toplam</w:t>
            </w:r>
          </w:p>
        </w:tc>
      </w:tr>
      <w:tr w:rsidR="00C526D0" w:rsidRPr="00D41148" w:rsidTr="00E90040">
        <w:tc>
          <w:tcPr>
            <w:tcW w:w="5304" w:type="dxa"/>
            <w:shd w:val="clear" w:color="auto" w:fill="auto"/>
          </w:tcPr>
          <w:p w:rsidR="00C526D0" w:rsidRPr="00533426" w:rsidRDefault="00C526D0" w:rsidP="00E90040">
            <w:r w:rsidRPr="00533426">
              <w:t>Okul Müdürü ve Müdür Yardımcısı</w:t>
            </w:r>
          </w:p>
        </w:tc>
        <w:tc>
          <w:tcPr>
            <w:tcW w:w="1768" w:type="dxa"/>
            <w:shd w:val="clear" w:color="auto" w:fill="auto"/>
          </w:tcPr>
          <w:p w:rsidR="00C526D0" w:rsidRPr="00D41148" w:rsidRDefault="00513886" w:rsidP="00E90040">
            <w:pPr>
              <w:rPr>
                <w:b/>
              </w:rPr>
            </w:pPr>
            <w:r>
              <w:rPr>
                <w:b/>
              </w:rPr>
              <w:t>0</w:t>
            </w:r>
          </w:p>
        </w:tc>
        <w:tc>
          <w:tcPr>
            <w:tcW w:w="1768" w:type="dxa"/>
            <w:shd w:val="clear" w:color="auto" w:fill="auto"/>
          </w:tcPr>
          <w:p w:rsidR="00C526D0" w:rsidRPr="00D41148" w:rsidRDefault="00565E2D" w:rsidP="00E90040">
            <w:pPr>
              <w:rPr>
                <w:b/>
              </w:rPr>
            </w:pPr>
            <w:r>
              <w:rPr>
                <w:b/>
              </w:rPr>
              <w:t>2</w:t>
            </w:r>
          </w:p>
        </w:tc>
        <w:tc>
          <w:tcPr>
            <w:tcW w:w="1768" w:type="dxa"/>
            <w:shd w:val="clear" w:color="auto" w:fill="auto"/>
          </w:tcPr>
          <w:p w:rsidR="00C526D0" w:rsidRPr="00D41148" w:rsidRDefault="00565E2D" w:rsidP="00E90040">
            <w:pPr>
              <w:rPr>
                <w:b/>
              </w:rPr>
            </w:pPr>
            <w:r>
              <w:rPr>
                <w:b/>
              </w:rPr>
              <w:t>2</w:t>
            </w:r>
          </w:p>
        </w:tc>
      </w:tr>
      <w:tr w:rsidR="00C526D0" w:rsidRPr="00D41148" w:rsidTr="00E90040">
        <w:tc>
          <w:tcPr>
            <w:tcW w:w="5304" w:type="dxa"/>
            <w:shd w:val="clear" w:color="auto" w:fill="auto"/>
          </w:tcPr>
          <w:p w:rsidR="00C526D0" w:rsidRPr="00533426" w:rsidRDefault="00513886" w:rsidP="00E90040">
            <w:r>
              <w:t>Okul Öncesi</w:t>
            </w:r>
            <w:r w:rsidRPr="00533426">
              <w:t xml:space="preserve"> </w:t>
            </w:r>
            <w:r w:rsidR="00C526D0" w:rsidRPr="00533426">
              <w:t>Öğretmeni</w:t>
            </w:r>
          </w:p>
        </w:tc>
        <w:tc>
          <w:tcPr>
            <w:tcW w:w="1768" w:type="dxa"/>
            <w:shd w:val="clear" w:color="auto" w:fill="auto"/>
          </w:tcPr>
          <w:p w:rsidR="00C526D0" w:rsidRPr="00D41148" w:rsidRDefault="00FE666F" w:rsidP="00E90040">
            <w:pPr>
              <w:rPr>
                <w:b/>
              </w:rPr>
            </w:pPr>
            <w:r>
              <w:rPr>
                <w:b/>
              </w:rPr>
              <w:t>0</w:t>
            </w:r>
          </w:p>
        </w:tc>
        <w:tc>
          <w:tcPr>
            <w:tcW w:w="1768" w:type="dxa"/>
            <w:shd w:val="clear" w:color="auto" w:fill="auto"/>
          </w:tcPr>
          <w:p w:rsidR="00C526D0" w:rsidRPr="00D41148" w:rsidRDefault="00FE666F" w:rsidP="00E90040">
            <w:pPr>
              <w:rPr>
                <w:b/>
              </w:rPr>
            </w:pPr>
            <w:r>
              <w:rPr>
                <w:b/>
              </w:rPr>
              <w:t>7</w:t>
            </w:r>
          </w:p>
        </w:tc>
        <w:tc>
          <w:tcPr>
            <w:tcW w:w="1768" w:type="dxa"/>
            <w:shd w:val="clear" w:color="auto" w:fill="auto"/>
          </w:tcPr>
          <w:p w:rsidR="00C526D0" w:rsidRPr="00D41148" w:rsidRDefault="00011CF4" w:rsidP="00E90040">
            <w:pPr>
              <w:rPr>
                <w:b/>
              </w:rPr>
            </w:pPr>
            <w:r>
              <w:rPr>
                <w:b/>
              </w:rPr>
              <w:t>7</w:t>
            </w:r>
          </w:p>
        </w:tc>
      </w:tr>
      <w:tr w:rsidR="00C526D0" w:rsidRPr="00D41148" w:rsidTr="00E90040">
        <w:tc>
          <w:tcPr>
            <w:tcW w:w="5304" w:type="dxa"/>
            <w:shd w:val="clear" w:color="auto" w:fill="auto"/>
          </w:tcPr>
          <w:p w:rsidR="00C526D0" w:rsidRPr="00533426" w:rsidRDefault="00513886" w:rsidP="00E90040">
            <w:r>
              <w:t xml:space="preserve">Özel Eğitim </w:t>
            </w:r>
            <w:r w:rsidR="00C526D0" w:rsidRPr="00533426">
              <w:t>Öğretmeni</w:t>
            </w:r>
          </w:p>
        </w:tc>
        <w:tc>
          <w:tcPr>
            <w:tcW w:w="1768" w:type="dxa"/>
            <w:shd w:val="clear" w:color="auto" w:fill="auto"/>
          </w:tcPr>
          <w:p w:rsidR="00C526D0" w:rsidRPr="00D41148" w:rsidRDefault="00011CF4" w:rsidP="00E90040">
            <w:pPr>
              <w:rPr>
                <w:b/>
              </w:rPr>
            </w:pPr>
            <w:r>
              <w:rPr>
                <w:b/>
              </w:rPr>
              <w:t>1</w:t>
            </w:r>
          </w:p>
        </w:tc>
        <w:tc>
          <w:tcPr>
            <w:tcW w:w="1768" w:type="dxa"/>
            <w:shd w:val="clear" w:color="auto" w:fill="auto"/>
          </w:tcPr>
          <w:p w:rsidR="00C526D0" w:rsidRPr="00D41148" w:rsidRDefault="00011CF4" w:rsidP="00E90040">
            <w:pPr>
              <w:rPr>
                <w:b/>
              </w:rPr>
            </w:pPr>
            <w:r>
              <w:rPr>
                <w:b/>
              </w:rPr>
              <w:t>6</w:t>
            </w:r>
          </w:p>
        </w:tc>
        <w:tc>
          <w:tcPr>
            <w:tcW w:w="1768" w:type="dxa"/>
            <w:shd w:val="clear" w:color="auto" w:fill="auto"/>
          </w:tcPr>
          <w:p w:rsidR="00C526D0" w:rsidRPr="00D41148" w:rsidRDefault="00011CF4" w:rsidP="00E90040">
            <w:pPr>
              <w:rPr>
                <w:b/>
              </w:rPr>
            </w:pPr>
            <w:r>
              <w:rPr>
                <w:b/>
              </w:rPr>
              <w:t>7</w:t>
            </w:r>
          </w:p>
        </w:tc>
      </w:tr>
      <w:tr w:rsidR="00C526D0" w:rsidRPr="00D41148" w:rsidTr="00E90040">
        <w:tc>
          <w:tcPr>
            <w:tcW w:w="5304" w:type="dxa"/>
            <w:shd w:val="clear" w:color="auto" w:fill="auto"/>
          </w:tcPr>
          <w:p w:rsidR="00C526D0" w:rsidRPr="00533426" w:rsidRDefault="00C526D0" w:rsidP="00E90040">
            <w:r w:rsidRPr="00533426">
              <w:t>Rehber Öğretmen</w:t>
            </w:r>
          </w:p>
        </w:tc>
        <w:tc>
          <w:tcPr>
            <w:tcW w:w="1768" w:type="dxa"/>
            <w:shd w:val="clear" w:color="auto" w:fill="auto"/>
          </w:tcPr>
          <w:p w:rsidR="00C526D0" w:rsidRPr="00D41148" w:rsidRDefault="00513886" w:rsidP="00E90040">
            <w:pPr>
              <w:rPr>
                <w:b/>
              </w:rPr>
            </w:pPr>
            <w:r>
              <w:rPr>
                <w:b/>
              </w:rPr>
              <w:t>1</w:t>
            </w:r>
          </w:p>
        </w:tc>
        <w:tc>
          <w:tcPr>
            <w:tcW w:w="1768" w:type="dxa"/>
            <w:shd w:val="clear" w:color="auto" w:fill="auto"/>
          </w:tcPr>
          <w:p w:rsidR="00C526D0" w:rsidRPr="00D41148" w:rsidRDefault="00513886" w:rsidP="00E90040">
            <w:pPr>
              <w:rPr>
                <w:b/>
              </w:rPr>
            </w:pPr>
            <w:r>
              <w:rPr>
                <w:b/>
              </w:rPr>
              <w:t>0</w:t>
            </w:r>
          </w:p>
        </w:tc>
        <w:tc>
          <w:tcPr>
            <w:tcW w:w="1768" w:type="dxa"/>
            <w:shd w:val="clear" w:color="auto" w:fill="auto"/>
          </w:tcPr>
          <w:p w:rsidR="00C526D0" w:rsidRPr="00D41148" w:rsidRDefault="00513886" w:rsidP="00E90040">
            <w:pPr>
              <w:rPr>
                <w:b/>
              </w:rPr>
            </w:pPr>
            <w:r>
              <w:rPr>
                <w:b/>
              </w:rPr>
              <w:t>1</w:t>
            </w:r>
          </w:p>
        </w:tc>
      </w:tr>
      <w:tr w:rsidR="00C526D0" w:rsidRPr="00D41148" w:rsidTr="00E90040">
        <w:tc>
          <w:tcPr>
            <w:tcW w:w="5304" w:type="dxa"/>
            <w:shd w:val="clear" w:color="auto" w:fill="auto"/>
          </w:tcPr>
          <w:p w:rsidR="00C526D0" w:rsidRPr="00533426" w:rsidRDefault="00963E8C" w:rsidP="00E90040">
            <w:r>
              <w:t>Hizmetli</w:t>
            </w:r>
            <w:r w:rsidR="00C526D0" w:rsidRPr="00533426">
              <w:t xml:space="preserve"> Personel</w:t>
            </w:r>
          </w:p>
        </w:tc>
        <w:tc>
          <w:tcPr>
            <w:tcW w:w="1768" w:type="dxa"/>
            <w:shd w:val="clear" w:color="auto" w:fill="auto"/>
          </w:tcPr>
          <w:p w:rsidR="00C526D0" w:rsidRPr="00D41148" w:rsidRDefault="00565E2D" w:rsidP="00E90040">
            <w:pPr>
              <w:rPr>
                <w:b/>
              </w:rPr>
            </w:pPr>
            <w:r>
              <w:rPr>
                <w:b/>
              </w:rPr>
              <w:t>1</w:t>
            </w:r>
          </w:p>
        </w:tc>
        <w:tc>
          <w:tcPr>
            <w:tcW w:w="1768" w:type="dxa"/>
            <w:shd w:val="clear" w:color="auto" w:fill="auto"/>
          </w:tcPr>
          <w:p w:rsidR="00C526D0" w:rsidRPr="00D41148" w:rsidRDefault="00C526D0" w:rsidP="00E90040">
            <w:pPr>
              <w:rPr>
                <w:b/>
              </w:rPr>
            </w:pPr>
          </w:p>
        </w:tc>
        <w:tc>
          <w:tcPr>
            <w:tcW w:w="1768" w:type="dxa"/>
            <w:shd w:val="clear" w:color="auto" w:fill="auto"/>
          </w:tcPr>
          <w:p w:rsidR="00C526D0" w:rsidRPr="00D41148" w:rsidRDefault="00513886" w:rsidP="00E90040">
            <w:pPr>
              <w:rPr>
                <w:b/>
              </w:rPr>
            </w:pPr>
            <w:r>
              <w:rPr>
                <w:b/>
              </w:rPr>
              <w:t>1</w:t>
            </w:r>
          </w:p>
        </w:tc>
      </w:tr>
      <w:tr w:rsidR="008C1FF3" w:rsidRPr="00D41148" w:rsidTr="00E90040">
        <w:tc>
          <w:tcPr>
            <w:tcW w:w="5304" w:type="dxa"/>
            <w:shd w:val="clear" w:color="auto" w:fill="auto"/>
          </w:tcPr>
          <w:p w:rsidR="008C1FF3" w:rsidRPr="00533426" w:rsidRDefault="008C1FF3" w:rsidP="00E90040">
            <w:r>
              <w:t>Rehber Personel</w:t>
            </w:r>
          </w:p>
        </w:tc>
        <w:tc>
          <w:tcPr>
            <w:tcW w:w="1768" w:type="dxa"/>
            <w:shd w:val="clear" w:color="auto" w:fill="auto"/>
          </w:tcPr>
          <w:p w:rsidR="008C1FF3" w:rsidRPr="00D41148" w:rsidRDefault="008C1FF3" w:rsidP="00E90040">
            <w:pPr>
              <w:rPr>
                <w:b/>
              </w:rPr>
            </w:pPr>
          </w:p>
        </w:tc>
        <w:tc>
          <w:tcPr>
            <w:tcW w:w="1768" w:type="dxa"/>
            <w:shd w:val="clear" w:color="auto" w:fill="auto"/>
          </w:tcPr>
          <w:p w:rsidR="008C1FF3" w:rsidRDefault="00565E2D" w:rsidP="00E90040">
            <w:pPr>
              <w:rPr>
                <w:b/>
              </w:rPr>
            </w:pPr>
            <w:r>
              <w:rPr>
                <w:b/>
              </w:rPr>
              <w:t>6</w:t>
            </w:r>
          </w:p>
        </w:tc>
        <w:tc>
          <w:tcPr>
            <w:tcW w:w="1768" w:type="dxa"/>
            <w:shd w:val="clear" w:color="auto" w:fill="auto"/>
          </w:tcPr>
          <w:p w:rsidR="008C1FF3" w:rsidRDefault="008C1FF3" w:rsidP="00E90040">
            <w:pPr>
              <w:rPr>
                <w:b/>
              </w:rPr>
            </w:pPr>
            <w:r>
              <w:rPr>
                <w:b/>
              </w:rPr>
              <w:t>6</w:t>
            </w:r>
          </w:p>
        </w:tc>
      </w:tr>
      <w:tr w:rsidR="00C526D0" w:rsidRPr="00D41148" w:rsidTr="00E90040">
        <w:tc>
          <w:tcPr>
            <w:tcW w:w="5304" w:type="dxa"/>
            <w:shd w:val="clear" w:color="auto" w:fill="auto"/>
          </w:tcPr>
          <w:p w:rsidR="00C526D0" w:rsidRPr="00D41148" w:rsidRDefault="00C526D0" w:rsidP="00E90040">
            <w:pPr>
              <w:jc w:val="right"/>
              <w:rPr>
                <w:b/>
              </w:rPr>
            </w:pPr>
            <w:r w:rsidRPr="00D41148">
              <w:rPr>
                <w:b/>
              </w:rPr>
              <w:t>Toplam Çalışan Sayıları</w:t>
            </w:r>
          </w:p>
        </w:tc>
        <w:tc>
          <w:tcPr>
            <w:tcW w:w="1768" w:type="dxa"/>
            <w:shd w:val="clear" w:color="auto" w:fill="auto"/>
          </w:tcPr>
          <w:p w:rsidR="00C526D0" w:rsidRPr="00D41148" w:rsidRDefault="00FE666F" w:rsidP="00E90040">
            <w:pPr>
              <w:rPr>
                <w:b/>
              </w:rPr>
            </w:pPr>
            <w:r>
              <w:rPr>
                <w:b/>
              </w:rPr>
              <w:t>3</w:t>
            </w:r>
          </w:p>
        </w:tc>
        <w:tc>
          <w:tcPr>
            <w:tcW w:w="1768" w:type="dxa"/>
            <w:shd w:val="clear" w:color="auto" w:fill="auto"/>
          </w:tcPr>
          <w:p w:rsidR="00C526D0" w:rsidRPr="00D41148" w:rsidRDefault="00727FEA" w:rsidP="00E90040">
            <w:pPr>
              <w:rPr>
                <w:b/>
              </w:rPr>
            </w:pPr>
            <w:r>
              <w:rPr>
                <w:b/>
              </w:rPr>
              <w:t>2</w:t>
            </w:r>
            <w:r w:rsidR="00565E2D">
              <w:rPr>
                <w:b/>
              </w:rPr>
              <w:t>1</w:t>
            </w:r>
          </w:p>
        </w:tc>
        <w:tc>
          <w:tcPr>
            <w:tcW w:w="1768" w:type="dxa"/>
            <w:shd w:val="clear" w:color="auto" w:fill="auto"/>
          </w:tcPr>
          <w:p w:rsidR="00C526D0" w:rsidRPr="00D41148" w:rsidRDefault="00727FEA" w:rsidP="00E90040">
            <w:pPr>
              <w:rPr>
                <w:b/>
              </w:rPr>
            </w:pPr>
            <w:r>
              <w:rPr>
                <w:b/>
              </w:rPr>
              <w:t>2</w:t>
            </w:r>
            <w:r w:rsidR="00565E2D">
              <w:rPr>
                <w:b/>
              </w:rPr>
              <w:t>4</w:t>
            </w:r>
          </w:p>
        </w:tc>
      </w:tr>
    </w:tbl>
    <w:p w:rsidR="00C526D0" w:rsidRDefault="00C526D0" w:rsidP="00C526D0">
      <w:pPr>
        <w:rPr>
          <w:b/>
        </w:rPr>
      </w:pPr>
    </w:p>
    <w:p w:rsidR="004918D6" w:rsidRDefault="004918D6" w:rsidP="00C526D0">
      <w:pPr>
        <w:rPr>
          <w:b/>
        </w:rPr>
      </w:pPr>
    </w:p>
    <w:p w:rsidR="004918D6" w:rsidRDefault="004918D6" w:rsidP="00C526D0">
      <w:pPr>
        <w:rPr>
          <w:b/>
        </w:rPr>
      </w:pPr>
    </w:p>
    <w:p w:rsidR="004918D6" w:rsidRPr="00FF5561" w:rsidRDefault="004918D6" w:rsidP="00C526D0">
      <w:pPr>
        <w:rPr>
          <w:b/>
        </w:rPr>
      </w:pPr>
    </w:p>
    <w:p w:rsidR="00C526D0" w:rsidRDefault="00C526D0" w:rsidP="00C526D0">
      <w:pPr>
        <w:pStyle w:val="Balk3"/>
      </w:pPr>
      <w:r>
        <w:t>Okulumuz Bina ve Alanları</w:t>
      </w:r>
    </w:p>
    <w:p w:rsidR="00C526D0" w:rsidRDefault="00C526D0" w:rsidP="00C526D0">
      <w:pPr>
        <w:tabs>
          <w:tab w:val="left" w:pos="426"/>
        </w:tabs>
        <w:spacing w:after="0"/>
        <w:jc w:val="both"/>
      </w:pPr>
      <w:r>
        <w:tab/>
      </w:r>
      <w:r w:rsidRPr="00E67FCA">
        <w:t>Okulumuzun binası ile açık ve kapalı alanlarına ilişkin temel bilgiler altta yer almaktadır.</w:t>
      </w:r>
    </w:p>
    <w:p w:rsidR="004918D6" w:rsidRDefault="004918D6" w:rsidP="00C526D0">
      <w:pPr>
        <w:tabs>
          <w:tab w:val="left" w:pos="426"/>
        </w:tabs>
        <w:spacing w:after="0"/>
        <w:jc w:val="both"/>
        <w:rPr>
          <w:rFonts w:cs="Calibri"/>
          <w:b/>
          <w:szCs w:val="24"/>
        </w:rPr>
      </w:pPr>
    </w:p>
    <w:p w:rsidR="00C526D0" w:rsidRDefault="00C526D0" w:rsidP="00C526D0">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C526D0" w:rsidRPr="00D41148" w:rsidTr="00E90040">
        <w:tc>
          <w:tcPr>
            <w:tcW w:w="3259" w:type="pct"/>
            <w:gridSpan w:val="2"/>
            <w:shd w:val="clear" w:color="auto" w:fill="auto"/>
          </w:tcPr>
          <w:p w:rsidR="00C526D0" w:rsidRPr="00D41148" w:rsidRDefault="00C526D0" w:rsidP="00031935">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C526D0" w:rsidRPr="00D41148" w:rsidRDefault="00C526D0" w:rsidP="00E90040">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C526D0" w:rsidRPr="00D41148" w:rsidRDefault="00C526D0" w:rsidP="00E90040">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C526D0" w:rsidRPr="00D41148" w:rsidRDefault="00C526D0" w:rsidP="00E90040">
            <w:pPr>
              <w:tabs>
                <w:tab w:val="left" w:pos="426"/>
              </w:tabs>
              <w:spacing w:after="0"/>
              <w:jc w:val="both"/>
              <w:rPr>
                <w:rFonts w:cs="Calibri"/>
                <w:b/>
                <w:szCs w:val="24"/>
              </w:rPr>
            </w:pPr>
            <w:r w:rsidRPr="00D41148">
              <w:rPr>
                <w:rFonts w:cs="Calibri"/>
                <w:b/>
                <w:szCs w:val="24"/>
              </w:rPr>
              <w:t>Yok</w:t>
            </w:r>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C526D0" w:rsidRPr="00D41148" w:rsidRDefault="00653444" w:rsidP="00E90040">
            <w:pPr>
              <w:tabs>
                <w:tab w:val="left" w:pos="426"/>
              </w:tabs>
              <w:spacing w:after="0"/>
              <w:jc w:val="both"/>
              <w:rPr>
                <w:rFonts w:cs="Calibri"/>
                <w:b/>
                <w:szCs w:val="24"/>
              </w:rPr>
            </w:pPr>
            <w:r>
              <w:rPr>
                <w:rFonts w:cs="Calibri"/>
                <w:b/>
                <w:szCs w:val="24"/>
              </w:rPr>
              <w:t>2</w:t>
            </w:r>
          </w:p>
        </w:tc>
        <w:tc>
          <w:tcPr>
            <w:tcW w:w="1161"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2E4DCA" w:rsidP="00E90040">
            <w:pPr>
              <w:tabs>
                <w:tab w:val="left" w:pos="426"/>
              </w:tabs>
              <w:spacing w:after="0"/>
              <w:jc w:val="both"/>
              <w:rPr>
                <w:rFonts w:cs="Calibri"/>
                <w:b/>
                <w:szCs w:val="24"/>
              </w:rPr>
            </w:pPr>
            <w:proofErr w:type="gramStart"/>
            <w:r>
              <w:rPr>
                <w:rFonts w:cs="Calibri"/>
                <w:b/>
                <w:szCs w:val="24"/>
              </w:rPr>
              <w:t>x</w:t>
            </w:r>
            <w:proofErr w:type="gramEnd"/>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C526D0" w:rsidRPr="00D41148" w:rsidRDefault="00653444" w:rsidP="00E90040">
            <w:pPr>
              <w:tabs>
                <w:tab w:val="left" w:pos="426"/>
              </w:tabs>
              <w:spacing w:after="0"/>
              <w:jc w:val="both"/>
              <w:rPr>
                <w:rFonts w:cs="Calibri"/>
                <w:b/>
                <w:szCs w:val="24"/>
              </w:rPr>
            </w:pPr>
            <w:r>
              <w:rPr>
                <w:rFonts w:cs="Calibri"/>
                <w:b/>
                <w:szCs w:val="24"/>
              </w:rPr>
              <w:t>7</w:t>
            </w:r>
          </w:p>
        </w:tc>
        <w:tc>
          <w:tcPr>
            <w:tcW w:w="1161"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2E4DCA" w:rsidP="00E90040">
            <w:pPr>
              <w:tabs>
                <w:tab w:val="left" w:pos="426"/>
              </w:tabs>
              <w:spacing w:after="0"/>
              <w:jc w:val="both"/>
              <w:rPr>
                <w:rFonts w:cs="Calibri"/>
                <w:b/>
                <w:szCs w:val="24"/>
              </w:rPr>
            </w:pPr>
            <w:proofErr w:type="gramStart"/>
            <w:r>
              <w:rPr>
                <w:rFonts w:cs="Calibri"/>
                <w:b/>
                <w:szCs w:val="24"/>
              </w:rPr>
              <w:t>x</w:t>
            </w:r>
            <w:proofErr w:type="gramEnd"/>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C526D0" w:rsidRPr="00D41148" w:rsidRDefault="002E4DCA" w:rsidP="00E90040">
            <w:pPr>
              <w:tabs>
                <w:tab w:val="left" w:pos="426"/>
              </w:tabs>
              <w:spacing w:after="0"/>
              <w:jc w:val="both"/>
              <w:rPr>
                <w:rFonts w:cs="Calibri"/>
                <w:b/>
                <w:szCs w:val="24"/>
              </w:rPr>
            </w:pPr>
            <w:r>
              <w:rPr>
                <w:rFonts w:cs="Calibri"/>
                <w:b/>
                <w:szCs w:val="24"/>
              </w:rPr>
              <w:t>21,560</w:t>
            </w:r>
          </w:p>
        </w:tc>
        <w:tc>
          <w:tcPr>
            <w:tcW w:w="1161"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2E4DCA" w:rsidP="00E90040">
            <w:pPr>
              <w:tabs>
                <w:tab w:val="left" w:pos="426"/>
              </w:tabs>
              <w:spacing w:after="0"/>
              <w:jc w:val="both"/>
              <w:rPr>
                <w:rFonts w:cs="Calibri"/>
                <w:b/>
                <w:szCs w:val="24"/>
              </w:rPr>
            </w:pPr>
            <w:proofErr w:type="gramStart"/>
            <w:r>
              <w:rPr>
                <w:rFonts w:cs="Calibri"/>
                <w:b/>
                <w:szCs w:val="24"/>
              </w:rPr>
              <w:t>x</w:t>
            </w:r>
            <w:proofErr w:type="gramEnd"/>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C526D0" w:rsidRPr="00D41148" w:rsidRDefault="00653444" w:rsidP="00E90040">
            <w:pPr>
              <w:tabs>
                <w:tab w:val="left" w:pos="426"/>
              </w:tabs>
              <w:spacing w:after="0"/>
              <w:jc w:val="both"/>
              <w:rPr>
                <w:rFonts w:cs="Calibri"/>
                <w:b/>
                <w:szCs w:val="24"/>
              </w:rPr>
            </w:pPr>
            <w:r>
              <w:rPr>
                <w:rFonts w:cs="Calibri"/>
                <w:b/>
                <w:szCs w:val="24"/>
              </w:rPr>
              <w:t>7</w:t>
            </w:r>
          </w:p>
        </w:tc>
        <w:tc>
          <w:tcPr>
            <w:tcW w:w="1161"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bCs/>
                <w:color w:val="000000"/>
                <w:szCs w:val="24"/>
              </w:rPr>
              <w:t xml:space="preserve">Fen </w:t>
            </w:r>
            <w:r w:rsidR="00F32C1A" w:rsidRPr="00D41148">
              <w:rPr>
                <w:rFonts w:cs="Calibri"/>
                <w:bCs/>
                <w:color w:val="000000"/>
                <w:szCs w:val="24"/>
              </w:rPr>
              <w:t>Laboratuarı</w:t>
            </w: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2E4DCA" w:rsidP="00E90040">
            <w:pPr>
              <w:tabs>
                <w:tab w:val="left" w:pos="426"/>
              </w:tabs>
              <w:spacing w:after="0"/>
              <w:jc w:val="both"/>
              <w:rPr>
                <w:rFonts w:cs="Calibri"/>
                <w:b/>
                <w:szCs w:val="24"/>
              </w:rPr>
            </w:pPr>
            <w:proofErr w:type="gramStart"/>
            <w:r>
              <w:rPr>
                <w:rFonts w:cs="Calibri"/>
                <w:b/>
                <w:szCs w:val="24"/>
              </w:rPr>
              <w:t>x</w:t>
            </w:r>
            <w:proofErr w:type="gramEnd"/>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C526D0" w:rsidRPr="00D41148" w:rsidRDefault="00653444" w:rsidP="00E90040">
            <w:pPr>
              <w:tabs>
                <w:tab w:val="left" w:pos="426"/>
              </w:tabs>
              <w:spacing w:after="0"/>
              <w:jc w:val="both"/>
              <w:rPr>
                <w:rFonts w:cs="Calibri"/>
                <w:b/>
                <w:szCs w:val="24"/>
              </w:rPr>
            </w:pPr>
            <w:r>
              <w:rPr>
                <w:rFonts w:cs="Calibri"/>
                <w:b/>
                <w:szCs w:val="24"/>
              </w:rPr>
              <w:t>7</w:t>
            </w:r>
          </w:p>
        </w:tc>
        <w:tc>
          <w:tcPr>
            <w:tcW w:w="1161"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bCs/>
                <w:color w:val="000000"/>
                <w:szCs w:val="24"/>
              </w:rPr>
              <w:t xml:space="preserve">Bilgisayar </w:t>
            </w:r>
            <w:r w:rsidR="00F32C1A" w:rsidRPr="00D41148">
              <w:rPr>
                <w:rFonts w:cs="Calibri"/>
                <w:bCs/>
                <w:color w:val="000000"/>
                <w:szCs w:val="24"/>
              </w:rPr>
              <w:t>Laboratuarı</w:t>
            </w: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2E4DCA" w:rsidP="00E90040">
            <w:pPr>
              <w:tabs>
                <w:tab w:val="left" w:pos="426"/>
              </w:tabs>
              <w:spacing w:after="0"/>
              <w:jc w:val="both"/>
              <w:rPr>
                <w:rFonts w:cs="Calibri"/>
                <w:b/>
                <w:szCs w:val="24"/>
              </w:rPr>
            </w:pPr>
            <w:proofErr w:type="gramStart"/>
            <w:r>
              <w:rPr>
                <w:rFonts w:cs="Calibri"/>
                <w:b/>
                <w:szCs w:val="24"/>
              </w:rPr>
              <w:t>x</w:t>
            </w:r>
            <w:proofErr w:type="gramEnd"/>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C526D0" w:rsidRPr="00D41148" w:rsidRDefault="002E4DCA" w:rsidP="00E90040">
            <w:pPr>
              <w:tabs>
                <w:tab w:val="left" w:pos="426"/>
              </w:tabs>
              <w:spacing w:after="0"/>
              <w:jc w:val="both"/>
              <w:rPr>
                <w:rFonts w:cs="Calibri"/>
                <w:b/>
                <w:szCs w:val="24"/>
              </w:rPr>
            </w:pPr>
            <w:r>
              <w:rPr>
                <w:rFonts w:cs="Calibri"/>
                <w:b/>
                <w:szCs w:val="24"/>
              </w:rPr>
              <w:t>33,67</w:t>
            </w:r>
          </w:p>
        </w:tc>
        <w:tc>
          <w:tcPr>
            <w:tcW w:w="1161"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2E4DCA" w:rsidP="00E90040">
            <w:pPr>
              <w:tabs>
                <w:tab w:val="left" w:pos="426"/>
              </w:tabs>
              <w:spacing w:after="0"/>
              <w:jc w:val="both"/>
              <w:rPr>
                <w:rFonts w:cs="Calibri"/>
                <w:b/>
                <w:szCs w:val="24"/>
              </w:rPr>
            </w:pPr>
            <w:proofErr w:type="gramStart"/>
            <w:r>
              <w:rPr>
                <w:rFonts w:cs="Calibri"/>
                <w:b/>
                <w:szCs w:val="24"/>
              </w:rPr>
              <w:t>x</w:t>
            </w:r>
            <w:proofErr w:type="gramEnd"/>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C526D0" w:rsidRPr="00D41148" w:rsidRDefault="002E4DCA" w:rsidP="00E90040">
            <w:pPr>
              <w:tabs>
                <w:tab w:val="left" w:pos="426"/>
              </w:tabs>
              <w:spacing w:after="0"/>
              <w:jc w:val="both"/>
              <w:rPr>
                <w:rFonts w:cs="Calibri"/>
                <w:b/>
                <w:szCs w:val="24"/>
              </w:rPr>
            </w:pPr>
            <w:r>
              <w:rPr>
                <w:rFonts w:cs="Calibri"/>
                <w:b/>
                <w:szCs w:val="24"/>
              </w:rPr>
              <w:t>21,07</w:t>
            </w:r>
          </w:p>
        </w:tc>
        <w:tc>
          <w:tcPr>
            <w:tcW w:w="1161" w:type="pct"/>
            <w:shd w:val="clear" w:color="auto" w:fill="auto"/>
          </w:tcPr>
          <w:p w:rsidR="00C526D0" w:rsidRPr="00D41148" w:rsidRDefault="00C526D0" w:rsidP="00E90040">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2E4DCA" w:rsidP="00E90040">
            <w:pPr>
              <w:tabs>
                <w:tab w:val="left" w:pos="426"/>
              </w:tabs>
              <w:spacing w:after="0"/>
              <w:jc w:val="both"/>
              <w:rPr>
                <w:rFonts w:cs="Calibri"/>
                <w:b/>
                <w:szCs w:val="24"/>
              </w:rPr>
            </w:pPr>
            <w:proofErr w:type="gramStart"/>
            <w:r>
              <w:rPr>
                <w:rFonts w:cs="Calibri"/>
                <w:b/>
                <w:szCs w:val="24"/>
              </w:rPr>
              <w:t>x</w:t>
            </w:r>
            <w:proofErr w:type="gramEnd"/>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C526D0" w:rsidRPr="00D41148" w:rsidRDefault="002E4DCA" w:rsidP="00E90040">
            <w:pPr>
              <w:tabs>
                <w:tab w:val="left" w:pos="426"/>
              </w:tabs>
              <w:spacing w:after="0"/>
              <w:jc w:val="both"/>
              <w:rPr>
                <w:rFonts w:cs="Calibri"/>
                <w:b/>
                <w:szCs w:val="24"/>
              </w:rPr>
            </w:pPr>
            <w:r>
              <w:rPr>
                <w:rFonts w:cs="Calibri"/>
                <w:b/>
                <w:szCs w:val="24"/>
              </w:rPr>
              <w:t>4936</w:t>
            </w:r>
          </w:p>
        </w:tc>
        <w:tc>
          <w:tcPr>
            <w:tcW w:w="1161" w:type="pct"/>
            <w:shd w:val="clear" w:color="auto" w:fill="auto"/>
          </w:tcPr>
          <w:p w:rsidR="00C526D0" w:rsidRPr="00D41148" w:rsidRDefault="00C526D0" w:rsidP="00E90040">
            <w:pPr>
              <w:tabs>
                <w:tab w:val="left" w:pos="426"/>
              </w:tabs>
              <w:spacing w:after="0"/>
              <w:jc w:val="both"/>
              <w:rPr>
                <w:rFonts w:cs="Calibri"/>
                <w:szCs w:val="24"/>
              </w:rPr>
            </w:pPr>
            <w:r>
              <w:rPr>
                <w:rFonts w:cs="Calibri"/>
                <w:szCs w:val="24"/>
              </w:rPr>
              <w:t>Pansiyon</w:t>
            </w: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2E4DCA" w:rsidP="00E90040">
            <w:pPr>
              <w:tabs>
                <w:tab w:val="left" w:pos="426"/>
              </w:tabs>
              <w:spacing w:after="0"/>
              <w:jc w:val="both"/>
              <w:rPr>
                <w:rFonts w:cs="Calibri"/>
                <w:b/>
                <w:szCs w:val="24"/>
              </w:rPr>
            </w:pPr>
            <w:proofErr w:type="gramStart"/>
            <w:r>
              <w:rPr>
                <w:rFonts w:cs="Calibri"/>
                <w:b/>
                <w:szCs w:val="24"/>
              </w:rPr>
              <w:t>x</w:t>
            </w:r>
            <w:proofErr w:type="gramEnd"/>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C526D0" w:rsidRPr="00D41148" w:rsidRDefault="002E4DCA" w:rsidP="00E90040">
            <w:pPr>
              <w:tabs>
                <w:tab w:val="left" w:pos="426"/>
              </w:tabs>
              <w:spacing w:after="0"/>
              <w:jc w:val="both"/>
              <w:rPr>
                <w:rFonts w:cs="Calibri"/>
                <w:b/>
                <w:szCs w:val="24"/>
              </w:rPr>
            </w:pPr>
            <w:r>
              <w:rPr>
                <w:rFonts w:cs="Calibri"/>
                <w:b/>
                <w:szCs w:val="24"/>
              </w:rPr>
              <w:t>4036</w:t>
            </w:r>
          </w:p>
        </w:tc>
        <w:tc>
          <w:tcPr>
            <w:tcW w:w="1161" w:type="pct"/>
            <w:shd w:val="clear" w:color="auto" w:fill="auto"/>
          </w:tcPr>
          <w:p w:rsidR="00C526D0" w:rsidRPr="00D41148" w:rsidRDefault="002E4DCA" w:rsidP="00E90040">
            <w:pPr>
              <w:tabs>
                <w:tab w:val="left" w:pos="426"/>
              </w:tabs>
              <w:spacing w:after="0"/>
              <w:jc w:val="both"/>
              <w:rPr>
                <w:rFonts w:cs="Calibri"/>
                <w:szCs w:val="24"/>
              </w:rPr>
            </w:pPr>
            <w:r>
              <w:rPr>
                <w:rFonts w:cs="Calibri"/>
                <w:szCs w:val="24"/>
              </w:rPr>
              <w:t>Yemekhane</w:t>
            </w:r>
          </w:p>
        </w:tc>
        <w:tc>
          <w:tcPr>
            <w:tcW w:w="317" w:type="pct"/>
            <w:shd w:val="clear" w:color="auto" w:fill="auto"/>
          </w:tcPr>
          <w:p w:rsidR="00C526D0" w:rsidRPr="00D41148" w:rsidRDefault="002E4DCA" w:rsidP="00E90040">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C526D0" w:rsidRPr="00D41148" w:rsidRDefault="00C526D0" w:rsidP="00E90040">
            <w:pPr>
              <w:tabs>
                <w:tab w:val="left" w:pos="426"/>
              </w:tabs>
              <w:spacing w:after="0"/>
              <w:jc w:val="both"/>
              <w:rPr>
                <w:rFonts w:cs="Calibri"/>
                <w:b/>
                <w:szCs w:val="24"/>
              </w:rPr>
            </w:pPr>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C526D0" w:rsidRPr="00D41148" w:rsidRDefault="002E4DCA" w:rsidP="00E90040">
            <w:pPr>
              <w:tabs>
                <w:tab w:val="left" w:pos="426"/>
              </w:tabs>
              <w:spacing w:after="0"/>
              <w:jc w:val="both"/>
              <w:rPr>
                <w:rFonts w:cs="Calibri"/>
                <w:b/>
                <w:szCs w:val="24"/>
              </w:rPr>
            </w:pPr>
            <w:r>
              <w:rPr>
                <w:rFonts w:cs="Calibri"/>
                <w:b/>
                <w:szCs w:val="24"/>
              </w:rPr>
              <w:t>900</w:t>
            </w:r>
          </w:p>
        </w:tc>
        <w:tc>
          <w:tcPr>
            <w:tcW w:w="1161" w:type="pct"/>
            <w:shd w:val="clear" w:color="auto" w:fill="auto"/>
          </w:tcPr>
          <w:p w:rsidR="00C526D0" w:rsidRPr="00D41148" w:rsidRDefault="002E4DCA" w:rsidP="00E90040">
            <w:pPr>
              <w:tabs>
                <w:tab w:val="left" w:pos="426"/>
              </w:tabs>
              <w:spacing w:after="0"/>
              <w:jc w:val="both"/>
              <w:rPr>
                <w:rFonts w:cs="Calibri"/>
                <w:szCs w:val="24"/>
              </w:rPr>
            </w:pPr>
            <w:r>
              <w:rPr>
                <w:rFonts w:cs="Calibri"/>
                <w:szCs w:val="24"/>
              </w:rPr>
              <w:t>Mutfak</w:t>
            </w:r>
          </w:p>
        </w:tc>
        <w:tc>
          <w:tcPr>
            <w:tcW w:w="317" w:type="pct"/>
            <w:shd w:val="clear" w:color="auto" w:fill="auto"/>
          </w:tcPr>
          <w:p w:rsidR="00C526D0" w:rsidRPr="00D41148" w:rsidRDefault="002E4DCA" w:rsidP="00E90040">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C526D0" w:rsidRPr="00D41148" w:rsidRDefault="00C526D0" w:rsidP="00E90040">
            <w:pPr>
              <w:tabs>
                <w:tab w:val="left" w:pos="426"/>
              </w:tabs>
              <w:spacing w:after="0"/>
              <w:jc w:val="both"/>
              <w:rPr>
                <w:rFonts w:cs="Calibri"/>
                <w:b/>
                <w:szCs w:val="24"/>
              </w:rPr>
            </w:pPr>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C526D0" w:rsidRPr="00D41148" w:rsidRDefault="002E4DCA" w:rsidP="00E90040">
            <w:pPr>
              <w:tabs>
                <w:tab w:val="left" w:pos="426"/>
              </w:tabs>
              <w:spacing w:after="0"/>
              <w:jc w:val="both"/>
              <w:rPr>
                <w:rFonts w:cs="Calibri"/>
                <w:b/>
                <w:szCs w:val="24"/>
              </w:rPr>
            </w:pPr>
            <w:r>
              <w:rPr>
                <w:rFonts w:cs="Calibri"/>
                <w:b/>
                <w:szCs w:val="24"/>
              </w:rPr>
              <w:t>37,95</w:t>
            </w:r>
          </w:p>
        </w:tc>
        <w:tc>
          <w:tcPr>
            <w:tcW w:w="1161" w:type="pct"/>
            <w:shd w:val="clear" w:color="auto" w:fill="auto"/>
          </w:tcPr>
          <w:p w:rsidR="00C526D0" w:rsidRPr="00D41148" w:rsidRDefault="00C526D0" w:rsidP="00E90040">
            <w:pPr>
              <w:tabs>
                <w:tab w:val="left" w:pos="426"/>
              </w:tabs>
              <w:spacing w:after="0"/>
              <w:jc w:val="both"/>
              <w:rPr>
                <w:rFonts w:cs="Calibri"/>
                <w:szCs w:val="24"/>
              </w:rPr>
            </w:pP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C526D0" w:rsidP="00E90040">
            <w:pPr>
              <w:tabs>
                <w:tab w:val="left" w:pos="426"/>
              </w:tabs>
              <w:spacing w:after="0"/>
              <w:jc w:val="both"/>
              <w:rPr>
                <w:rFonts w:cs="Calibri"/>
                <w:b/>
                <w:szCs w:val="24"/>
              </w:rPr>
            </w:pPr>
          </w:p>
        </w:tc>
      </w:tr>
      <w:tr w:rsidR="00C526D0" w:rsidRPr="00D41148" w:rsidTr="00E90040">
        <w:tc>
          <w:tcPr>
            <w:tcW w:w="2732" w:type="pct"/>
            <w:shd w:val="clear" w:color="auto" w:fill="auto"/>
          </w:tcPr>
          <w:p w:rsidR="00C526D0" w:rsidRPr="00D41148" w:rsidRDefault="002E4DCA" w:rsidP="00E90040">
            <w:pPr>
              <w:tabs>
                <w:tab w:val="left" w:pos="426"/>
              </w:tabs>
              <w:spacing w:after="0"/>
              <w:jc w:val="both"/>
              <w:rPr>
                <w:rFonts w:cs="Calibri"/>
                <w:bCs/>
                <w:color w:val="000000"/>
                <w:szCs w:val="24"/>
              </w:rPr>
            </w:pPr>
            <w:r>
              <w:rPr>
                <w:rFonts w:cs="Calibri"/>
                <w:bCs/>
                <w:color w:val="000000"/>
                <w:szCs w:val="24"/>
              </w:rPr>
              <w:t>Destek Eğitim Odası</w:t>
            </w:r>
          </w:p>
        </w:tc>
        <w:tc>
          <w:tcPr>
            <w:tcW w:w="527" w:type="pct"/>
            <w:shd w:val="clear" w:color="auto" w:fill="auto"/>
          </w:tcPr>
          <w:p w:rsidR="00C526D0" w:rsidRPr="00D41148" w:rsidRDefault="002E4DCA" w:rsidP="00E90040">
            <w:pPr>
              <w:tabs>
                <w:tab w:val="left" w:pos="426"/>
              </w:tabs>
              <w:spacing w:after="0"/>
              <w:jc w:val="both"/>
              <w:rPr>
                <w:rFonts w:cs="Calibri"/>
                <w:b/>
                <w:szCs w:val="24"/>
              </w:rPr>
            </w:pPr>
            <w:r>
              <w:rPr>
                <w:rFonts w:cs="Calibri"/>
                <w:b/>
                <w:szCs w:val="24"/>
              </w:rPr>
              <w:t>16,90</w:t>
            </w:r>
          </w:p>
        </w:tc>
        <w:tc>
          <w:tcPr>
            <w:tcW w:w="1161" w:type="pct"/>
            <w:shd w:val="clear" w:color="auto" w:fill="auto"/>
          </w:tcPr>
          <w:p w:rsidR="00C526D0" w:rsidRPr="00D41148" w:rsidRDefault="00C526D0" w:rsidP="00E90040">
            <w:pPr>
              <w:tabs>
                <w:tab w:val="left" w:pos="426"/>
              </w:tabs>
              <w:spacing w:after="0"/>
              <w:jc w:val="both"/>
              <w:rPr>
                <w:rFonts w:cs="Calibri"/>
                <w:szCs w:val="24"/>
              </w:rPr>
            </w:pP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C526D0" w:rsidP="00E90040">
            <w:pPr>
              <w:tabs>
                <w:tab w:val="left" w:pos="426"/>
              </w:tabs>
              <w:spacing w:after="0"/>
              <w:jc w:val="both"/>
              <w:rPr>
                <w:rFonts w:cs="Calibri"/>
                <w:b/>
                <w:szCs w:val="24"/>
              </w:rPr>
            </w:pPr>
          </w:p>
        </w:tc>
      </w:tr>
      <w:tr w:rsidR="00C526D0" w:rsidRPr="00D41148" w:rsidTr="00E90040">
        <w:tc>
          <w:tcPr>
            <w:tcW w:w="2732" w:type="pct"/>
            <w:shd w:val="clear" w:color="auto" w:fill="auto"/>
          </w:tcPr>
          <w:p w:rsidR="00C526D0" w:rsidRPr="00D41148" w:rsidRDefault="00C526D0" w:rsidP="00E90040">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C526D0" w:rsidRPr="00D41148" w:rsidRDefault="002E4DCA" w:rsidP="00E90040">
            <w:pPr>
              <w:tabs>
                <w:tab w:val="left" w:pos="426"/>
              </w:tabs>
              <w:spacing w:after="0"/>
              <w:jc w:val="both"/>
              <w:rPr>
                <w:rFonts w:cs="Calibri"/>
                <w:b/>
                <w:szCs w:val="24"/>
              </w:rPr>
            </w:pPr>
            <w:r>
              <w:rPr>
                <w:rFonts w:cs="Calibri"/>
                <w:b/>
                <w:szCs w:val="24"/>
              </w:rPr>
              <w:t>5</w:t>
            </w:r>
          </w:p>
        </w:tc>
        <w:tc>
          <w:tcPr>
            <w:tcW w:w="1161" w:type="pct"/>
            <w:shd w:val="clear" w:color="auto" w:fill="auto"/>
          </w:tcPr>
          <w:p w:rsidR="00C526D0" w:rsidRPr="00D41148" w:rsidRDefault="00C526D0" w:rsidP="00E90040">
            <w:pPr>
              <w:tabs>
                <w:tab w:val="left" w:pos="426"/>
              </w:tabs>
              <w:spacing w:after="0"/>
              <w:jc w:val="both"/>
              <w:rPr>
                <w:rFonts w:cs="Calibri"/>
                <w:szCs w:val="24"/>
              </w:rPr>
            </w:pP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C526D0" w:rsidP="00E90040">
            <w:pPr>
              <w:tabs>
                <w:tab w:val="left" w:pos="426"/>
              </w:tabs>
              <w:spacing w:after="0"/>
              <w:jc w:val="both"/>
              <w:rPr>
                <w:rFonts w:cs="Calibri"/>
                <w:b/>
                <w:szCs w:val="24"/>
              </w:rPr>
            </w:pPr>
          </w:p>
        </w:tc>
      </w:tr>
      <w:tr w:rsidR="00C526D0" w:rsidRPr="00D41148" w:rsidTr="00E90040">
        <w:tc>
          <w:tcPr>
            <w:tcW w:w="2732" w:type="pct"/>
            <w:shd w:val="clear" w:color="auto" w:fill="auto"/>
          </w:tcPr>
          <w:p w:rsidR="00C526D0" w:rsidRPr="0093610D" w:rsidRDefault="002E4DCA" w:rsidP="00E90040">
            <w:pPr>
              <w:tabs>
                <w:tab w:val="left" w:pos="426"/>
              </w:tabs>
              <w:spacing w:after="0"/>
              <w:jc w:val="both"/>
              <w:rPr>
                <w:rFonts w:cs="Calibri"/>
                <w:bCs/>
                <w:color w:val="000000"/>
                <w:szCs w:val="24"/>
              </w:rPr>
            </w:pPr>
            <w:r w:rsidRPr="0093610D">
              <w:rPr>
                <w:rFonts w:cs="Calibri"/>
                <w:bCs/>
                <w:color w:val="000000"/>
                <w:szCs w:val="24"/>
              </w:rPr>
              <w:t>Dinlenme Odası (m2)</w:t>
            </w:r>
          </w:p>
        </w:tc>
        <w:tc>
          <w:tcPr>
            <w:tcW w:w="527" w:type="pct"/>
            <w:shd w:val="clear" w:color="auto" w:fill="auto"/>
          </w:tcPr>
          <w:p w:rsidR="00C526D0" w:rsidRPr="00D41148" w:rsidRDefault="002E4DCA" w:rsidP="00E90040">
            <w:pPr>
              <w:tabs>
                <w:tab w:val="left" w:pos="426"/>
              </w:tabs>
              <w:spacing w:after="0"/>
              <w:jc w:val="both"/>
              <w:rPr>
                <w:rFonts w:cs="Calibri"/>
                <w:b/>
                <w:szCs w:val="24"/>
              </w:rPr>
            </w:pPr>
            <w:r>
              <w:rPr>
                <w:rFonts w:cs="Calibri"/>
                <w:b/>
                <w:szCs w:val="24"/>
              </w:rPr>
              <w:t>17</w:t>
            </w:r>
          </w:p>
        </w:tc>
        <w:tc>
          <w:tcPr>
            <w:tcW w:w="1161" w:type="pct"/>
            <w:shd w:val="clear" w:color="auto" w:fill="auto"/>
          </w:tcPr>
          <w:p w:rsidR="00C526D0" w:rsidRPr="00D41148" w:rsidRDefault="00C526D0" w:rsidP="00E90040">
            <w:pPr>
              <w:tabs>
                <w:tab w:val="left" w:pos="426"/>
              </w:tabs>
              <w:spacing w:after="0"/>
              <w:jc w:val="both"/>
              <w:rPr>
                <w:rFonts w:cs="Calibri"/>
                <w:szCs w:val="24"/>
              </w:rPr>
            </w:pPr>
          </w:p>
        </w:tc>
        <w:tc>
          <w:tcPr>
            <w:tcW w:w="317" w:type="pct"/>
            <w:shd w:val="clear" w:color="auto" w:fill="auto"/>
          </w:tcPr>
          <w:p w:rsidR="00C526D0" w:rsidRPr="00D41148" w:rsidRDefault="00C526D0" w:rsidP="00E90040">
            <w:pPr>
              <w:tabs>
                <w:tab w:val="left" w:pos="426"/>
              </w:tabs>
              <w:spacing w:after="0"/>
              <w:jc w:val="both"/>
              <w:rPr>
                <w:rFonts w:cs="Calibri"/>
                <w:b/>
                <w:szCs w:val="24"/>
              </w:rPr>
            </w:pPr>
          </w:p>
        </w:tc>
        <w:tc>
          <w:tcPr>
            <w:tcW w:w="263" w:type="pct"/>
            <w:shd w:val="clear" w:color="auto" w:fill="auto"/>
          </w:tcPr>
          <w:p w:rsidR="00C526D0" w:rsidRPr="00D41148" w:rsidRDefault="00C526D0" w:rsidP="00E90040">
            <w:pPr>
              <w:tabs>
                <w:tab w:val="left" w:pos="426"/>
              </w:tabs>
              <w:spacing w:after="0"/>
              <w:jc w:val="both"/>
              <w:rPr>
                <w:rFonts w:cs="Calibri"/>
                <w:b/>
                <w:szCs w:val="24"/>
              </w:rPr>
            </w:pPr>
          </w:p>
        </w:tc>
      </w:tr>
      <w:tr w:rsidR="002E4DCA" w:rsidRPr="00D41148" w:rsidTr="00E90040">
        <w:tc>
          <w:tcPr>
            <w:tcW w:w="2732" w:type="pct"/>
            <w:shd w:val="clear" w:color="auto" w:fill="auto"/>
          </w:tcPr>
          <w:p w:rsidR="002E4DCA" w:rsidRPr="0093610D" w:rsidRDefault="002E4DCA" w:rsidP="00E90040">
            <w:pPr>
              <w:tabs>
                <w:tab w:val="left" w:pos="426"/>
              </w:tabs>
              <w:spacing w:after="0"/>
              <w:jc w:val="both"/>
              <w:rPr>
                <w:rFonts w:cs="Calibri"/>
                <w:bCs/>
                <w:color w:val="000000"/>
                <w:szCs w:val="24"/>
              </w:rPr>
            </w:pPr>
            <w:r w:rsidRPr="0093610D">
              <w:rPr>
                <w:rFonts w:cs="Calibri"/>
                <w:bCs/>
                <w:color w:val="000000"/>
                <w:szCs w:val="24"/>
              </w:rPr>
              <w:t>Rehberlik Odası (m2)</w:t>
            </w:r>
          </w:p>
        </w:tc>
        <w:tc>
          <w:tcPr>
            <w:tcW w:w="527" w:type="pct"/>
            <w:shd w:val="clear" w:color="auto" w:fill="auto"/>
          </w:tcPr>
          <w:p w:rsidR="002E4DCA" w:rsidRDefault="002E4DCA" w:rsidP="00E90040">
            <w:pPr>
              <w:tabs>
                <w:tab w:val="left" w:pos="426"/>
              </w:tabs>
              <w:spacing w:after="0"/>
              <w:jc w:val="both"/>
              <w:rPr>
                <w:rFonts w:cs="Calibri"/>
                <w:b/>
                <w:szCs w:val="24"/>
              </w:rPr>
            </w:pPr>
            <w:r>
              <w:rPr>
                <w:rFonts w:cs="Calibri"/>
                <w:b/>
                <w:szCs w:val="24"/>
              </w:rPr>
              <w:t>11,42</w:t>
            </w:r>
          </w:p>
        </w:tc>
        <w:tc>
          <w:tcPr>
            <w:tcW w:w="1161" w:type="pct"/>
            <w:shd w:val="clear" w:color="auto" w:fill="auto"/>
          </w:tcPr>
          <w:p w:rsidR="002E4DCA" w:rsidRPr="00D41148" w:rsidRDefault="002E4DCA" w:rsidP="00E90040">
            <w:pPr>
              <w:tabs>
                <w:tab w:val="left" w:pos="426"/>
              </w:tabs>
              <w:spacing w:after="0"/>
              <w:jc w:val="both"/>
              <w:rPr>
                <w:rFonts w:cs="Calibri"/>
                <w:szCs w:val="24"/>
              </w:rPr>
            </w:pPr>
          </w:p>
        </w:tc>
        <w:tc>
          <w:tcPr>
            <w:tcW w:w="317" w:type="pct"/>
            <w:shd w:val="clear" w:color="auto" w:fill="auto"/>
          </w:tcPr>
          <w:p w:rsidR="002E4DCA" w:rsidRPr="00D41148" w:rsidRDefault="002E4DCA" w:rsidP="00E90040">
            <w:pPr>
              <w:tabs>
                <w:tab w:val="left" w:pos="426"/>
              </w:tabs>
              <w:spacing w:after="0"/>
              <w:jc w:val="both"/>
              <w:rPr>
                <w:rFonts w:cs="Calibri"/>
                <w:b/>
                <w:szCs w:val="24"/>
              </w:rPr>
            </w:pPr>
          </w:p>
        </w:tc>
        <w:tc>
          <w:tcPr>
            <w:tcW w:w="263" w:type="pct"/>
            <w:shd w:val="clear" w:color="auto" w:fill="auto"/>
          </w:tcPr>
          <w:p w:rsidR="002E4DCA" w:rsidRPr="00D41148" w:rsidRDefault="002E4DCA" w:rsidP="00E90040">
            <w:pPr>
              <w:tabs>
                <w:tab w:val="left" w:pos="426"/>
              </w:tabs>
              <w:spacing w:after="0"/>
              <w:jc w:val="both"/>
              <w:rPr>
                <w:rFonts w:cs="Calibri"/>
                <w:b/>
                <w:szCs w:val="24"/>
              </w:rPr>
            </w:pPr>
          </w:p>
        </w:tc>
      </w:tr>
      <w:tr w:rsidR="006023A4" w:rsidRPr="00D41148" w:rsidTr="00E90040">
        <w:tc>
          <w:tcPr>
            <w:tcW w:w="2732" w:type="pct"/>
            <w:shd w:val="clear" w:color="auto" w:fill="auto"/>
          </w:tcPr>
          <w:p w:rsidR="006023A4" w:rsidRPr="0093610D" w:rsidRDefault="006023A4" w:rsidP="00E90040">
            <w:pPr>
              <w:tabs>
                <w:tab w:val="left" w:pos="426"/>
              </w:tabs>
              <w:spacing w:after="0"/>
              <w:jc w:val="both"/>
              <w:rPr>
                <w:rFonts w:cs="Calibri"/>
                <w:bCs/>
                <w:color w:val="000000"/>
                <w:szCs w:val="24"/>
              </w:rPr>
            </w:pPr>
            <w:r w:rsidRPr="0093610D">
              <w:rPr>
                <w:rFonts w:cs="Calibri"/>
                <w:bCs/>
                <w:color w:val="000000"/>
                <w:szCs w:val="24"/>
              </w:rPr>
              <w:t>Bakım Odası (m2)</w:t>
            </w:r>
          </w:p>
        </w:tc>
        <w:tc>
          <w:tcPr>
            <w:tcW w:w="527" w:type="pct"/>
            <w:shd w:val="clear" w:color="auto" w:fill="auto"/>
          </w:tcPr>
          <w:p w:rsidR="006023A4" w:rsidRDefault="006023A4" w:rsidP="00E90040">
            <w:pPr>
              <w:tabs>
                <w:tab w:val="left" w:pos="426"/>
              </w:tabs>
              <w:spacing w:after="0"/>
              <w:jc w:val="both"/>
              <w:rPr>
                <w:rFonts w:cs="Calibri"/>
                <w:b/>
                <w:szCs w:val="24"/>
              </w:rPr>
            </w:pPr>
            <w:r>
              <w:rPr>
                <w:rFonts w:cs="Calibri"/>
                <w:b/>
                <w:szCs w:val="24"/>
              </w:rPr>
              <w:t>11,90</w:t>
            </w:r>
          </w:p>
        </w:tc>
        <w:tc>
          <w:tcPr>
            <w:tcW w:w="1161" w:type="pct"/>
            <w:shd w:val="clear" w:color="auto" w:fill="auto"/>
          </w:tcPr>
          <w:p w:rsidR="006023A4" w:rsidRPr="00D41148" w:rsidRDefault="006023A4" w:rsidP="00E90040">
            <w:pPr>
              <w:tabs>
                <w:tab w:val="left" w:pos="426"/>
              </w:tabs>
              <w:spacing w:after="0"/>
              <w:jc w:val="both"/>
              <w:rPr>
                <w:rFonts w:cs="Calibri"/>
                <w:szCs w:val="24"/>
              </w:rPr>
            </w:pPr>
          </w:p>
        </w:tc>
        <w:tc>
          <w:tcPr>
            <w:tcW w:w="317" w:type="pct"/>
            <w:shd w:val="clear" w:color="auto" w:fill="auto"/>
          </w:tcPr>
          <w:p w:rsidR="006023A4" w:rsidRPr="00D41148" w:rsidRDefault="006023A4" w:rsidP="00E90040">
            <w:pPr>
              <w:tabs>
                <w:tab w:val="left" w:pos="426"/>
              </w:tabs>
              <w:spacing w:after="0"/>
              <w:jc w:val="both"/>
              <w:rPr>
                <w:rFonts w:cs="Calibri"/>
                <w:b/>
                <w:szCs w:val="24"/>
              </w:rPr>
            </w:pPr>
          </w:p>
        </w:tc>
        <w:tc>
          <w:tcPr>
            <w:tcW w:w="263" w:type="pct"/>
            <w:shd w:val="clear" w:color="auto" w:fill="auto"/>
          </w:tcPr>
          <w:p w:rsidR="006023A4" w:rsidRPr="00D41148" w:rsidRDefault="006023A4" w:rsidP="00E90040">
            <w:pPr>
              <w:tabs>
                <w:tab w:val="left" w:pos="426"/>
              </w:tabs>
              <w:spacing w:after="0"/>
              <w:jc w:val="both"/>
              <w:rPr>
                <w:rFonts w:cs="Calibri"/>
                <w:b/>
                <w:szCs w:val="24"/>
              </w:rPr>
            </w:pPr>
          </w:p>
        </w:tc>
      </w:tr>
    </w:tbl>
    <w:p w:rsidR="00C526D0" w:rsidRDefault="00C526D0" w:rsidP="00C526D0">
      <w:pPr>
        <w:tabs>
          <w:tab w:val="left" w:pos="426"/>
        </w:tabs>
        <w:spacing w:after="0"/>
        <w:jc w:val="both"/>
        <w:rPr>
          <w:ins w:id="48" w:author="mdryrd" w:date="2019-02-18T13:24:00Z"/>
          <w:rFonts w:cs="Calibri"/>
          <w:b/>
          <w:szCs w:val="24"/>
        </w:rPr>
      </w:pPr>
    </w:p>
    <w:p w:rsidR="004918D6" w:rsidRDefault="004918D6" w:rsidP="00C526D0">
      <w:pPr>
        <w:tabs>
          <w:tab w:val="left" w:pos="426"/>
        </w:tabs>
        <w:spacing w:after="0"/>
        <w:jc w:val="both"/>
        <w:rPr>
          <w:ins w:id="49" w:author="mdryrd" w:date="2019-02-18T13:24:00Z"/>
          <w:rFonts w:cs="Calibri"/>
          <w:b/>
          <w:szCs w:val="24"/>
        </w:rPr>
      </w:pPr>
    </w:p>
    <w:p w:rsidR="00C526D0" w:rsidRPr="00A47F2F" w:rsidRDefault="00C526D0" w:rsidP="00C526D0">
      <w:pPr>
        <w:pStyle w:val="Balk3"/>
      </w:pPr>
      <w:r>
        <w:t>Sınıf ve Öğrenci Bilgileri</w:t>
      </w:r>
    </w:p>
    <w:p w:rsidR="00C526D0" w:rsidRDefault="00C526D0" w:rsidP="00C526D0">
      <w:pPr>
        <w:tabs>
          <w:tab w:val="left" w:pos="426"/>
        </w:tabs>
        <w:spacing w:after="0"/>
        <w:jc w:val="both"/>
        <w:rPr>
          <w:ins w:id="50" w:author="Toshiba" w:date="2019-02-17T23:28:00Z"/>
          <w:szCs w:val="24"/>
        </w:rPr>
      </w:pPr>
      <w:r>
        <w:rPr>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172488" w:rsidRPr="00D41148" w:rsidTr="00E90040">
        <w:tc>
          <w:tcPr>
            <w:tcW w:w="1768" w:type="dxa"/>
            <w:shd w:val="clear" w:color="auto" w:fill="auto"/>
          </w:tcPr>
          <w:p w:rsidR="00172488" w:rsidRPr="00D41148" w:rsidRDefault="00172488" w:rsidP="00E90040">
            <w:pPr>
              <w:tabs>
                <w:tab w:val="left" w:pos="426"/>
              </w:tabs>
              <w:spacing w:after="0"/>
              <w:jc w:val="both"/>
              <w:rPr>
                <w:b/>
                <w:szCs w:val="24"/>
              </w:rPr>
            </w:pPr>
            <w:r w:rsidRPr="00D41148">
              <w:rPr>
                <w:b/>
                <w:szCs w:val="24"/>
              </w:rPr>
              <w:t>SINIFI</w:t>
            </w:r>
          </w:p>
        </w:tc>
        <w:tc>
          <w:tcPr>
            <w:tcW w:w="892" w:type="dxa"/>
            <w:shd w:val="clear" w:color="auto" w:fill="auto"/>
          </w:tcPr>
          <w:p w:rsidR="00172488" w:rsidRPr="00D41148" w:rsidRDefault="00172488" w:rsidP="00E90040">
            <w:pPr>
              <w:tabs>
                <w:tab w:val="left" w:pos="426"/>
              </w:tabs>
              <w:spacing w:after="0"/>
              <w:jc w:val="both"/>
              <w:rPr>
                <w:szCs w:val="24"/>
              </w:rPr>
            </w:pPr>
            <w:r w:rsidRPr="00D41148">
              <w:rPr>
                <w:szCs w:val="24"/>
              </w:rPr>
              <w:t>Kız</w:t>
            </w:r>
          </w:p>
        </w:tc>
        <w:tc>
          <w:tcPr>
            <w:tcW w:w="992" w:type="dxa"/>
            <w:shd w:val="clear" w:color="auto" w:fill="auto"/>
          </w:tcPr>
          <w:p w:rsidR="00172488" w:rsidRPr="00D41148" w:rsidRDefault="00172488" w:rsidP="00E90040">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172488" w:rsidRPr="00710994" w:rsidRDefault="00172488" w:rsidP="00E90040">
            <w:pPr>
              <w:tabs>
                <w:tab w:val="left" w:pos="426"/>
              </w:tabs>
              <w:spacing w:after="0"/>
              <w:jc w:val="both"/>
              <w:rPr>
                <w:b/>
                <w:szCs w:val="24"/>
              </w:rPr>
            </w:pPr>
            <w:r w:rsidRPr="00710994">
              <w:rPr>
                <w:b/>
                <w:szCs w:val="24"/>
              </w:rPr>
              <w:t>Toplam</w:t>
            </w:r>
          </w:p>
        </w:tc>
      </w:tr>
      <w:tr w:rsidR="00172488" w:rsidRPr="00D41148" w:rsidTr="00E90040">
        <w:tc>
          <w:tcPr>
            <w:tcW w:w="1768" w:type="dxa"/>
            <w:shd w:val="clear" w:color="auto" w:fill="auto"/>
          </w:tcPr>
          <w:p w:rsidR="00172488" w:rsidRPr="00D41148" w:rsidRDefault="00172488" w:rsidP="00E90040">
            <w:pPr>
              <w:tabs>
                <w:tab w:val="left" w:pos="426"/>
              </w:tabs>
              <w:spacing w:after="0"/>
              <w:jc w:val="both"/>
              <w:rPr>
                <w:szCs w:val="24"/>
              </w:rPr>
            </w:pPr>
            <w:r>
              <w:rPr>
                <w:szCs w:val="24"/>
              </w:rPr>
              <w:t>AA</w:t>
            </w:r>
          </w:p>
        </w:tc>
        <w:tc>
          <w:tcPr>
            <w:tcW w:w="892" w:type="dxa"/>
            <w:shd w:val="clear" w:color="auto" w:fill="auto"/>
          </w:tcPr>
          <w:p w:rsidR="00172488" w:rsidRPr="00D41148" w:rsidRDefault="00565E2D" w:rsidP="00E90040">
            <w:pPr>
              <w:tabs>
                <w:tab w:val="left" w:pos="426"/>
              </w:tabs>
              <w:spacing w:after="0"/>
              <w:jc w:val="both"/>
              <w:rPr>
                <w:szCs w:val="24"/>
              </w:rPr>
            </w:pPr>
            <w:r>
              <w:rPr>
                <w:szCs w:val="24"/>
              </w:rPr>
              <w:t>5</w:t>
            </w:r>
          </w:p>
        </w:tc>
        <w:tc>
          <w:tcPr>
            <w:tcW w:w="992" w:type="dxa"/>
            <w:shd w:val="clear" w:color="auto" w:fill="auto"/>
          </w:tcPr>
          <w:p w:rsidR="00172488" w:rsidRPr="00D41148" w:rsidRDefault="00565E2D" w:rsidP="00E90040">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172488" w:rsidRPr="00D41148" w:rsidRDefault="00172488" w:rsidP="00E90040">
            <w:pPr>
              <w:tabs>
                <w:tab w:val="left" w:pos="426"/>
              </w:tabs>
              <w:spacing w:after="0"/>
              <w:jc w:val="both"/>
              <w:rPr>
                <w:szCs w:val="24"/>
              </w:rPr>
            </w:pPr>
            <w:r>
              <w:rPr>
                <w:szCs w:val="24"/>
              </w:rPr>
              <w:t>14</w:t>
            </w:r>
          </w:p>
        </w:tc>
      </w:tr>
      <w:tr w:rsidR="00172488" w:rsidRPr="00D41148" w:rsidTr="00E90040">
        <w:tc>
          <w:tcPr>
            <w:tcW w:w="1768" w:type="dxa"/>
            <w:shd w:val="clear" w:color="auto" w:fill="auto"/>
          </w:tcPr>
          <w:p w:rsidR="00172488" w:rsidRPr="00D41148" w:rsidRDefault="00172488" w:rsidP="00E90040">
            <w:pPr>
              <w:tabs>
                <w:tab w:val="left" w:pos="426"/>
              </w:tabs>
              <w:spacing w:after="0"/>
              <w:jc w:val="both"/>
              <w:rPr>
                <w:szCs w:val="24"/>
              </w:rPr>
            </w:pPr>
            <w:r>
              <w:rPr>
                <w:szCs w:val="24"/>
              </w:rPr>
              <w:t>AB</w:t>
            </w:r>
          </w:p>
        </w:tc>
        <w:tc>
          <w:tcPr>
            <w:tcW w:w="892" w:type="dxa"/>
            <w:shd w:val="clear" w:color="auto" w:fill="auto"/>
          </w:tcPr>
          <w:p w:rsidR="00172488" w:rsidRPr="00D41148" w:rsidRDefault="00565E2D" w:rsidP="00E90040">
            <w:pPr>
              <w:tabs>
                <w:tab w:val="left" w:pos="426"/>
              </w:tabs>
              <w:spacing w:after="0"/>
              <w:jc w:val="both"/>
              <w:rPr>
                <w:szCs w:val="24"/>
              </w:rPr>
            </w:pPr>
            <w:r>
              <w:rPr>
                <w:szCs w:val="24"/>
              </w:rPr>
              <w:t>7</w:t>
            </w:r>
          </w:p>
        </w:tc>
        <w:tc>
          <w:tcPr>
            <w:tcW w:w="992" w:type="dxa"/>
            <w:shd w:val="clear" w:color="auto" w:fill="auto"/>
          </w:tcPr>
          <w:p w:rsidR="00172488" w:rsidRPr="00D41148" w:rsidRDefault="00565E2D" w:rsidP="00E90040">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172488" w:rsidRPr="00D41148" w:rsidRDefault="00172488" w:rsidP="00E90040">
            <w:pPr>
              <w:tabs>
                <w:tab w:val="left" w:pos="426"/>
              </w:tabs>
              <w:spacing w:after="0"/>
              <w:jc w:val="both"/>
              <w:rPr>
                <w:szCs w:val="24"/>
              </w:rPr>
            </w:pPr>
            <w:r>
              <w:rPr>
                <w:szCs w:val="24"/>
              </w:rPr>
              <w:t>1</w:t>
            </w:r>
            <w:r w:rsidR="00565E2D">
              <w:rPr>
                <w:szCs w:val="24"/>
              </w:rPr>
              <w:t>2</w:t>
            </w:r>
          </w:p>
        </w:tc>
      </w:tr>
      <w:tr w:rsidR="00172488" w:rsidRPr="00D41148" w:rsidTr="00E90040">
        <w:tc>
          <w:tcPr>
            <w:tcW w:w="1768" w:type="dxa"/>
            <w:shd w:val="clear" w:color="auto" w:fill="auto"/>
          </w:tcPr>
          <w:p w:rsidR="00172488" w:rsidRPr="00D41148" w:rsidRDefault="00172488" w:rsidP="00E90040">
            <w:pPr>
              <w:tabs>
                <w:tab w:val="left" w:pos="426"/>
              </w:tabs>
              <w:spacing w:after="0"/>
              <w:jc w:val="both"/>
              <w:rPr>
                <w:szCs w:val="24"/>
              </w:rPr>
            </w:pPr>
            <w:r>
              <w:rPr>
                <w:szCs w:val="24"/>
              </w:rPr>
              <w:t>A</w:t>
            </w:r>
          </w:p>
        </w:tc>
        <w:tc>
          <w:tcPr>
            <w:tcW w:w="892" w:type="dxa"/>
            <w:shd w:val="clear" w:color="auto" w:fill="auto"/>
          </w:tcPr>
          <w:p w:rsidR="00172488" w:rsidRPr="00D41148" w:rsidRDefault="00565E2D" w:rsidP="00E90040">
            <w:pPr>
              <w:tabs>
                <w:tab w:val="left" w:pos="426"/>
              </w:tabs>
              <w:spacing w:after="0"/>
              <w:jc w:val="both"/>
              <w:rPr>
                <w:szCs w:val="24"/>
              </w:rPr>
            </w:pPr>
            <w:r>
              <w:rPr>
                <w:szCs w:val="24"/>
              </w:rPr>
              <w:t>4</w:t>
            </w:r>
          </w:p>
        </w:tc>
        <w:tc>
          <w:tcPr>
            <w:tcW w:w="992" w:type="dxa"/>
            <w:shd w:val="clear" w:color="auto" w:fill="auto"/>
          </w:tcPr>
          <w:p w:rsidR="00172488" w:rsidRPr="00D41148" w:rsidRDefault="00565E2D" w:rsidP="00E90040">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172488" w:rsidRPr="00D41148" w:rsidRDefault="00565E2D" w:rsidP="00E90040">
            <w:pPr>
              <w:tabs>
                <w:tab w:val="left" w:pos="426"/>
              </w:tabs>
              <w:spacing w:after="0"/>
              <w:jc w:val="both"/>
              <w:rPr>
                <w:szCs w:val="24"/>
              </w:rPr>
            </w:pPr>
            <w:r>
              <w:rPr>
                <w:szCs w:val="24"/>
              </w:rPr>
              <w:t>7</w:t>
            </w:r>
          </w:p>
        </w:tc>
      </w:tr>
      <w:tr w:rsidR="00172488" w:rsidRPr="00D41148" w:rsidTr="00E90040">
        <w:tc>
          <w:tcPr>
            <w:tcW w:w="1768" w:type="dxa"/>
            <w:shd w:val="clear" w:color="auto" w:fill="auto"/>
          </w:tcPr>
          <w:p w:rsidR="00172488" w:rsidRPr="00D41148" w:rsidRDefault="00172488" w:rsidP="00E90040">
            <w:pPr>
              <w:tabs>
                <w:tab w:val="left" w:pos="426"/>
              </w:tabs>
              <w:spacing w:after="0"/>
              <w:jc w:val="both"/>
              <w:rPr>
                <w:szCs w:val="24"/>
              </w:rPr>
            </w:pPr>
            <w:r>
              <w:rPr>
                <w:szCs w:val="24"/>
              </w:rPr>
              <w:t>B</w:t>
            </w:r>
          </w:p>
        </w:tc>
        <w:tc>
          <w:tcPr>
            <w:tcW w:w="892" w:type="dxa"/>
            <w:shd w:val="clear" w:color="auto" w:fill="auto"/>
          </w:tcPr>
          <w:p w:rsidR="00172488" w:rsidRPr="00D41148" w:rsidRDefault="00565E2D" w:rsidP="00E90040">
            <w:pPr>
              <w:tabs>
                <w:tab w:val="left" w:pos="426"/>
              </w:tabs>
              <w:spacing w:after="0"/>
              <w:jc w:val="both"/>
              <w:rPr>
                <w:szCs w:val="24"/>
              </w:rPr>
            </w:pPr>
            <w:r>
              <w:rPr>
                <w:szCs w:val="24"/>
              </w:rPr>
              <w:t>1</w:t>
            </w:r>
          </w:p>
        </w:tc>
        <w:tc>
          <w:tcPr>
            <w:tcW w:w="992" w:type="dxa"/>
            <w:shd w:val="clear" w:color="auto" w:fill="auto"/>
          </w:tcPr>
          <w:p w:rsidR="00172488" w:rsidRPr="00D41148" w:rsidRDefault="00565E2D" w:rsidP="00E90040">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172488" w:rsidRPr="00D41148" w:rsidRDefault="00565E2D" w:rsidP="00E90040">
            <w:pPr>
              <w:tabs>
                <w:tab w:val="left" w:pos="426"/>
              </w:tabs>
              <w:spacing w:after="0"/>
              <w:jc w:val="both"/>
              <w:rPr>
                <w:szCs w:val="24"/>
              </w:rPr>
            </w:pPr>
            <w:r>
              <w:rPr>
                <w:szCs w:val="24"/>
              </w:rPr>
              <w:t>4</w:t>
            </w:r>
          </w:p>
        </w:tc>
      </w:tr>
      <w:tr w:rsidR="00172488" w:rsidRPr="00D41148" w:rsidTr="00E90040">
        <w:tc>
          <w:tcPr>
            <w:tcW w:w="1768" w:type="dxa"/>
            <w:shd w:val="clear" w:color="auto" w:fill="auto"/>
          </w:tcPr>
          <w:p w:rsidR="00172488" w:rsidRPr="00D41148" w:rsidRDefault="00172488" w:rsidP="00E90040">
            <w:pPr>
              <w:tabs>
                <w:tab w:val="left" w:pos="426"/>
              </w:tabs>
              <w:spacing w:after="0"/>
              <w:jc w:val="both"/>
              <w:rPr>
                <w:szCs w:val="24"/>
              </w:rPr>
            </w:pPr>
            <w:r>
              <w:rPr>
                <w:szCs w:val="24"/>
              </w:rPr>
              <w:t>C</w:t>
            </w:r>
          </w:p>
        </w:tc>
        <w:tc>
          <w:tcPr>
            <w:tcW w:w="892" w:type="dxa"/>
            <w:shd w:val="clear" w:color="auto" w:fill="auto"/>
          </w:tcPr>
          <w:p w:rsidR="00172488" w:rsidRPr="00D41148" w:rsidRDefault="00565E2D" w:rsidP="00E90040">
            <w:pPr>
              <w:tabs>
                <w:tab w:val="left" w:pos="426"/>
              </w:tabs>
              <w:spacing w:after="0"/>
              <w:jc w:val="both"/>
              <w:rPr>
                <w:szCs w:val="24"/>
              </w:rPr>
            </w:pPr>
            <w:r>
              <w:rPr>
                <w:szCs w:val="24"/>
              </w:rPr>
              <w:t>4</w:t>
            </w:r>
          </w:p>
        </w:tc>
        <w:tc>
          <w:tcPr>
            <w:tcW w:w="992" w:type="dxa"/>
            <w:shd w:val="clear" w:color="auto" w:fill="auto"/>
          </w:tcPr>
          <w:p w:rsidR="00172488" w:rsidRPr="00D41148" w:rsidRDefault="00565E2D" w:rsidP="00E90040">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172488" w:rsidRPr="00D41148" w:rsidRDefault="00565E2D" w:rsidP="00E90040">
            <w:pPr>
              <w:tabs>
                <w:tab w:val="left" w:pos="426"/>
              </w:tabs>
              <w:spacing w:after="0"/>
              <w:jc w:val="both"/>
              <w:rPr>
                <w:szCs w:val="24"/>
              </w:rPr>
            </w:pPr>
            <w:r>
              <w:rPr>
                <w:szCs w:val="24"/>
              </w:rPr>
              <w:t>10</w:t>
            </w:r>
          </w:p>
        </w:tc>
      </w:tr>
      <w:tr w:rsidR="00172488" w:rsidRPr="00D41148" w:rsidTr="00E90040">
        <w:tc>
          <w:tcPr>
            <w:tcW w:w="1768" w:type="dxa"/>
            <w:shd w:val="clear" w:color="auto" w:fill="auto"/>
          </w:tcPr>
          <w:p w:rsidR="00172488" w:rsidRPr="00D41148" w:rsidRDefault="00172488" w:rsidP="00E90040">
            <w:pPr>
              <w:tabs>
                <w:tab w:val="left" w:pos="426"/>
              </w:tabs>
              <w:spacing w:after="0"/>
              <w:jc w:val="both"/>
              <w:rPr>
                <w:szCs w:val="24"/>
              </w:rPr>
            </w:pPr>
            <w:r>
              <w:rPr>
                <w:szCs w:val="24"/>
              </w:rPr>
              <w:t>D</w:t>
            </w:r>
          </w:p>
        </w:tc>
        <w:tc>
          <w:tcPr>
            <w:tcW w:w="892" w:type="dxa"/>
            <w:shd w:val="clear" w:color="auto" w:fill="auto"/>
          </w:tcPr>
          <w:p w:rsidR="00172488" w:rsidRPr="00D41148" w:rsidRDefault="00172488" w:rsidP="00E90040">
            <w:pPr>
              <w:tabs>
                <w:tab w:val="left" w:pos="426"/>
              </w:tabs>
              <w:spacing w:after="0"/>
              <w:jc w:val="both"/>
              <w:rPr>
                <w:szCs w:val="24"/>
              </w:rPr>
            </w:pPr>
            <w:r>
              <w:rPr>
                <w:szCs w:val="24"/>
              </w:rPr>
              <w:t>0</w:t>
            </w:r>
          </w:p>
        </w:tc>
        <w:tc>
          <w:tcPr>
            <w:tcW w:w="992" w:type="dxa"/>
            <w:shd w:val="clear" w:color="auto" w:fill="auto"/>
          </w:tcPr>
          <w:p w:rsidR="00172488" w:rsidRPr="00D41148" w:rsidRDefault="00172488" w:rsidP="00E90040">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172488" w:rsidRPr="00D41148" w:rsidRDefault="00172488" w:rsidP="00E90040">
            <w:pPr>
              <w:tabs>
                <w:tab w:val="left" w:pos="426"/>
              </w:tabs>
              <w:spacing w:after="0"/>
              <w:jc w:val="both"/>
              <w:rPr>
                <w:szCs w:val="24"/>
              </w:rPr>
            </w:pPr>
            <w:r>
              <w:rPr>
                <w:szCs w:val="24"/>
              </w:rPr>
              <w:t>5</w:t>
            </w:r>
          </w:p>
        </w:tc>
      </w:tr>
      <w:tr w:rsidR="00172488" w:rsidRPr="00D41148" w:rsidTr="00E90040">
        <w:tc>
          <w:tcPr>
            <w:tcW w:w="1768" w:type="dxa"/>
            <w:shd w:val="clear" w:color="auto" w:fill="auto"/>
          </w:tcPr>
          <w:p w:rsidR="00172488" w:rsidRPr="00D41148" w:rsidRDefault="00172488" w:rsidP="00E90040">
            <w:pPr>
              <w:tabs>
                <w:tab w:val="left" w:pos="426"/>
              </w:tabs>
              <w:spacing w:after="0"/>
              <w:jc w:val="both"/>
              <w:rPr>
                <w:szCs w:val="24"/>
              </w:rPr>
            </w:pPr>
            <w:r>
              <w:rPr>
                <w:szCs w:val="24"/>
              </w:rPr>
              <w:t>E</w:t>
            </w:r>
          </w:p>
        </w:tc>
        <w:tc>
          <w:tcPr>
            <w:tcW w:w="892" w:type="dxa"/>
            <w:shd w:val="clear" w:color="auto" w:fill="auto"/>
          </w:tcPr>
          <w:p w:rsidR="00172488" w:rsidRPr="00D41148" w:rsidRDefault="00172488" w:rsidP="00E90040">
            <w:pPr>
              <w:tabs>
                <w:tab w:val="left" w:pos="426"/>
              </w:tabs>
              <w:spacing w:after="0"/>
              <w:jc w:val="both"/>
              <w:rPr>
                <w:szCs w:val="24"/>
              </w:rPr>
            </w:pPr>
            <w:r>
              <w:rPr>
                <w:szCs w:val="24"/>
              </w:rPr>
              <w:t>1</w:t>
            </w:r>
          </w:p>
        </w:tc>
        <w:tc>
          <w:tcPr>
            <w:tcW w:w="992" w:type="dxa"/>
            <w:shd w:val="clear" w:color="auto" w:fill="auto"/>
          </w:tcPr>
          <w:p w:rsidR="00172488" w:rsidRPr="00D41148" w:rsidRDefault="00172488" w:rsidP="00E90040">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172488" w:rsidRPr="00D41148" w:rsidRDefault="00172488" w:rsidP="00E90040">
            <w:pPr>
              <w:tabs>
                <w:tab w:val="left" w:pos="426"/>
              </w:tabs>
              <w:spacing w:after="0"/>
              <w:jc w:val="both"/>
              <w:rPr>
                <w:szCs w:val="24"/>
              </w:rPr>
            </w:pPr>
            <w:r>
              <w:rPr>
                <w:szCs w:val="24"/>
              </w:rPr>
              <w:t>4</w:t>
            </w:r>
          </w:p>
        </w:tc>
      </w:tr>
      <w:tr w:rsidR="00172488" w:rsidRPr="00D41148" w:rsidTr="00E90040">
        <w:tc>
          <w:tcPr>
            <w:tcW w:w="1768" w:type="dxa"/>
            <w:shd w:val="clear" w:color="auto" w:fill="auto"/>
          </w:tcPr>
          <w:p w:rsidR="00172488" w:rsidRDefault="00172488" w:rsidP="00E90040">
            <w:pPr>
              <w:tabs>
                <w:tab w:val="left" w:pos="426"/>
              </w:tabs>
              <w:spacing w:after="0"/>
              <w:jc w:val="both"/>
              <w:rPr>
                <w:szCs w:val="24"/>
              </w:rPr>
            </w:pPr>
            <w:r>
              <w:rPr>
                <w:szCs w:val="24"/>
              </w:rPr>
              <w:t xml:space="preserve">Toplam </w:t>
            </w:r>
          </w:p>
        </w:tc>
        <w:tc>
          <w:tcPr>
            <w:tcW w:w="892" w:type="dxa"/>
            <w:shd w:val="clear" w:color="auto" w:fill="auto"/>
          </w:tcPr>
          <w:p w:rsidR="00172488" w:rsidRDefault="00565E2D" w:rsidP="00E90040">
            <w:pPr>
              <w:tabs>
                <w:tab w:val="left" w:pos="426"/>
              </w:tabs>
              <w:spacing w:after="0"/>
              <w:jc w:val="both"/>
              <w:rPr>
                <w:szCs w:val="24"/>
              </w:rPr>
            </w:pPr>
            <w:r>
              <w:rPr>
                <w:szCs w:val="24"/>
              </w:rPr>
              <w:t>22</w:t>
            </w:r>
          </w:p>
        </w:tc>
        <w:tc>
          <w:tcPr>
            <w:tcW w:w="992" w:type="dxa"/>
            <w:shd w:val="clear" w:color="auto" w:fill="auto"/>
          </w:tcPr>
          <w:p w:rsidR="00172488" w:rsidRDefault="00565E2D" w:rsidP="00E90040">
            <w:pPr>
              <w:tabs>
                <w:tab w:val="left" w:pos="426"/>
              </w:tabs>
              <w:spacing w:after="0"/>
              <w:jc w:val="both"/>
              <w:rPr>
                <w:szCs w:val="24"/>
              </w:rPr>
            </w:pPr>
            <w:r>
              <w:rPr>
                <w:szCs w:val="24"/>
              </w:rPr>
              <w:t>35</w:t>
            </w:r>
          </w:p>
        </w:tc>
        <w:tc>
          <w:tcPr>
            <w:tcW w:w="1418" w:type="dxa"/>
            <w:tcBorders>
              <w:right w:val="single" w:sz="12" w:space="0" w:color="auto"/>
            </w:tcBorders>
            <w:shd w:val="clear" w:color="auto" w:fill="auto"/>
          </w:tcPr>
          <w:p w:rsidR="00172488" w:rsidRDefault="00565E2D" w:rsidP="00E90040">
            <w:pPr>
              <w:tabs>
                <w:tab w:val="left" w:pos="426"/>
              </w:tabs>
              <w:spacing w:after="0"/>
              <w:jc w:val="both"/>
              <w:rPr>
                <w:szCs w:val="24"/>
              </w:rPr>
            </w:pPr>
            <w:r>
              <w:rPr>
                <w:szCs w:val="24"/>
              </w:rPr>
              <w:t>57</w:t>
            </w:r>
          </w:p>
        </w:tc>
      </w:tr>
    </w:tbl>
    <w:p w:rsidR="00C526D0" w:rsidRDefault="00C526D0" w:rsidP="00C526D0">
      <w:pPr>
        <w:pStyle w:val="Balk3"/>
      </w:pPr>
      <w:r>
        <w:t>Donanım ve Teknolojik Kaynaklarımız</w:t>
      </w:r>
    </w:p>
    <w:p w:rsidR="00C526D0" w:rsidRDefault="00C526D0" w:rsidP="00C526D0">
      <w:pPr>
        <w:ind w:firstLine="708"/>
      </w:pPr>
      <w:r>
        <w:t>Teknolojik kaynaklar başta olmak üzere okulumuzda bulunan çalışır durumdaki donanım malzemesine ilişkin bilgiye alttaki tabloda yer verilmiştir.</w:t>
      </w:r>
    </w:p>
    <w:p w:rsidR="00C526D0" w:rsidRPr="004962D0" w:rsidRDefault="00C526D0" w:rsidP="00C526D0">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C526D0" w:rsidTr="00E90040">
        <w:tc>
          <w:tcPr>
            <w:tcW w:w="4714" w:type="dxa"/>
            <w:shd w:val="clear" w:color="auto" w:fill="auto"/>
          </w:tcPr>
          <w:p w:rsidR="00C526D0" w:rsidRDefault="00C526D0" w:rsidP="00E90040">
            <w:r>
              <w:t>Akıllı Tahta Sayısı</w:t>
            </w:r>
          </w:p>
        </w:tc>
        <w:tc>
          <w:tcPr>
            <w:tcW w:w="2357" w:type="dxa"/>
            <w:shd w:val="clear" w:color="auto" w:fill="auto"/>
          </w:tcPr>
          <w:p w:rsidR="00C526D0" w:rsidRDefault="00CC700C" w:rsidP="00E90040">
            <w:r>
              <w:t>0</w:t>
            </w:r>
          </w:p>
        </w:tc>
        <w:tc>
          <w:tcPr>
            <w:tcW w:w="4715" w:type="dxa"/>
            <w:shd w:val="clear" w:color="auto" w:fill="auto"/>
          </w:tcPr>
          <w:p w:rsidR="00C526D0" w:rsidRDefault="00C526D0" w:rsidP="00E90040">
            <w:r>
              <w:t>TV Sayısı</w:t>
            </w:r>
          </w:p>
        </w:tc>
        <w:tc>
          <w:tcPr>
            <w:tcW w:w="2358" w:type="dxa"/>
            <w:shd w:val="clear" w:color="auto" w:fill="auto"/>
          </w:tcPr>
          <w:p w:rsidR="00C526D0" w:rsidRDefault="00CC700C" w:rsidP="00E90040">
            <w:r>
              <w:t>0</w:t>
            </w:r>
          </w:p>
        </w:tc>
      </w:tr>
      <w:tr w:rsidR="00C526D0" w:rsidTr="00E90040">
        <w:tc>
          <w:tcPr>
            <w:tcW w:w="4714" w:type="dxa"/>
            <w:shd w:val="clear" w:color="auto" w:fill="auto"/>
          </w:tcPr>
          <w:p w:rsidR="00C526D0" w:rsidRDefault="00C526D0" w:rsidP="00E90040">
            <w:r>
              <w:t>Masaüstü Bilgisayar Sayısı</w:t>
            </w:r>
          </w:p>
        </w:tc>
        <w:tc>
          <w:tcPr>
            <w:tcW w:w="2357" w:type="dxa"/>
            <w:shd w:val="clear" w:color="auto" w:fill="auto"/>
          </w:tcPr>
          <w:p w:rsidR="00C526D0" w:rsidRDefault="00E73127" w:rsidP="00E90040">
            <w:r>
              <w:t>3</w:t>
            </w:r>
          </w:p>
        </w:tc>
        <w:tc>
          <w:tcPr>
            <w:tcW w:w="4715" w:type="dxa"/>
            <w:shd w:val="clear" w:color="auto" w:fill="auto"/>
          </w:tcPr>
          <w:p w:rsidR="00C526D0" w:rsidRDefault="00C526D0" w:rsidP="00E90040">
            <w:r>
              <w:t>Yazıcı Sayısı</w:t>
            </w:r>
          </w:p>
        </w:tc>
        <w:tc>
          <w:tcPr>
            <w:tcW w:w="2358" w:type="dxa"/>
            <w:shd w:val="clear" w:color="auto" w:fill="auto"/>
          </w:tcPr>
          <w:p w:rsidR="00C526D0" w:rsidRDefault="00E73127" w:rsidP="00E90040">
            <w:r>
              <w:t>2</w:t>
            </w:r>
          </w:p>
        </w:tc>
      </w:tr>
      <w:tr w:rsidR="00C526D0" w:rsidTr="00E90040">
        <w:tc>
          <w:tcPr>
            <w:tcW w:w="4714" w:type="dxa"/>
            <w:shd w:val="clear" w:color="auto" w:fill="auto"/>
          </w:tcPr>
          <w:p w:rsidR="00C526D0" w:rsidRDefault="00C526D0" w:rsidP="00E90040">
            <w:r>
              <w:t>Taşınabilir Bilgisayar Sayısı</w:t>
            </w:r>
          </w:p>
        </w:tc>
        <w:tc>
          <w:tcPr>
            <w:tcW w:w="2357" w:type="dxa"/>
            <w:shd w:val="clear" w:color="auto" w:fill="auto"/>
          </w:tcPr>
          <w:p w:rsidR="00C526D0" w:rsidRDefault="00CC700C" w:rsidP="00E90040">
            <w:r>
              <w:t>0</w:t>
            </w:r>
          </w:p>
        </w:tc>
        <w:tc>
          <w:tcPr>
            <w:tcW w:w="4715" w:type="dxa"/>
            <w:shd w:val="clear" w:color="auto" w:fill="auto"/>
          </w:tcPr>
          <w:p w:rsidR="00C526D0" w:rsidRDefault="00C526D0" w:rsidP="00E90040">
            <w:r>
              <w:t xml:space="preserve">Fotokopi </w:t>
            </w:r>
            <w:r w:rsidR="00FE666F">
              <w:t>Makine</w:t>
            </w:r>
            <w:r>
              <w:t xml:space="preserve"> Sayısı</w:t>
            </w:r>
          </w:p>
        </w:tc>
        <w:tc>
          <w:tcPr>
            <w:tcW w:w="2358" w:type="dxa"/>
            <w:shd w:val="clear" w:color="auto" w:fill="auto"/>
          </w:tcPr>
          <w:p w:rsidR="00C526D0" w:rsidRDefault="00CC700C" w:rsidP="00E90040">
            <w:r>
              <w:t>1</w:t>
            </w:r>
          </w:p>
        </w:tc>
      </w:tr>
      <w:tr w:rsidR="00C526D0" w:rsidTr="00E90040">
        <w:tc>
          <w:tcPr>
            <w:tcW w:w="4714" w:type="dxa"/>
            <w:shd w:val="clear" w:color="auto" w:fill="auto"/>
          </w:tcPr>
          <w:p w:rsidR="00C526D0" w:rsidRDefault="00C526D0" w:rsidP="00E90040">
            <w:r>
              <w:t>Projeksiyon Sayısı</w:t>
            </w:r>
          </w:p>
        </w:tc>
        <w:tc>
          <w:tcPr>
            <w:tcW w:w="2357" w:type="dxa"/>
            <w:shd w:val="clear" w:color="auto" w:fill="auto"/>
          </w:tcPr>
          <w:p w:rsidR="00C526D0" w:rsidRDefault="00CC700C" w:rsidP="00E90040">
            <w:r>
              <w:t>1</w:t>
            </w:r>
          </w:p>
        </w:tc>
        <w:tc>
          <w:tcPr>
            <w:tcW w:w="4715" w:type="dxa"/>
            <w:shd w:val="clear" w:color="auto" w:fill="auto"/>
          </w:tcPr>
          <w:p w:rsidR="00C526D0" w:rsidRDefault="00C526D0" w:rsidP="00E90040">
            <w:r>
              <w:t>İnternet Bağlantı Hızı</w:t>
            </w:r>
          </w:p>
        </w:tc>
        <w:tc>
          <w:tcPr>
            <w:tcW w:w="2358" w:type="dxa"/>
            <w:shd w:val="clear" w:color="auto" w:fill="auto"/>
          </w:tcPr>
          <w:p w:rsidR="00C526D0" w:rsidRDefault="00CC700C" w:rsidP="00E90040">
            <w:r>
              <w:t xml:space="preserve">50 </w:t>
            </w:r>
            <w:proofErr w:type="spellStart"/>
            <w:r>
              <w:t>Mb</w:t>
            </w:r>
            <w:proofErr w:type="spellEnd"/>
            <w:r>
              <w:t>/s</w:t>
            </w:r>
          </w:p>
        </w:tc>
      </w:tr>
    </w:tbl>
    <w:p w:rsidR="00C526D0" w:rsidRDefault="00C526D0" w:rsidP="00C526D0">
      <w:pPr>
        <w:pStyle w:val="Balk3"/>
      </w:pPr>
      <w:r>
        <w:t>Gelir ve Gider Bilgisi</w:t>
      </w:r>
    </w:p>
    <w:p w:rsidR="00C526D0" w:rsidRDefault="00C526D0" w:rsidP="00C526D0">
      <w:pPr>
        <w:ind w:firstLine="708"/>
      </w:pPr>
      <w:r>
        <w:t>Okulumuzun genel bütçe ödenekleri, okul aile birliği gelirleri ve diğer katkılarda dâhil olmak üzere gelir ve giderlerine ilişkin son iki yıl gerçekleşme bilgileri alttaki tabloda verilmiştir.</w:t>
      </w:r>
    </w:p>
    <w:p w:rsidR="00C526D0" w:rsidRDefault="00C526D0" w:rsidP="00C526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526D0" w:rsidTr="00E90040">
        <w:tc>
          <w:tcPr>
            <w:tcW w:w="2357" w:type="dxa"/>
            <w:shd w:val="clear" w:color="auto" w:fill="auto"/>
          </w:tcPr>
          <w:p w:rsidR="00C526D0" w:rsidRPr="00D41148" w:rsidRDefault="00C526D0" w:rsidP="00E90040">
            <w:pPr>
              <w:rPr>
                <w:b/>
              </w:rPr>
            </w:pPr>
            <w:r w:rsidRPr="00D41148">
              <w:rPr>
                <w:b/>
              </w:rPr>
              <w:t>Yıllar</w:t>
            </w:r>
          </w:p>
        </w:tc>
        <w:tc>
          <w:tcPr>
            <w:tcW w:w="2357" w:type="dxa"/>
            <w:shd w:val="clear" w:color="auto" w:fill="auto"/>
          </w:tcPr>
          <w:p w:rsidR="00C526D0" w:rsidRPr="00D41148" w:rsidRDefault="00C526D0" w:rsidP="00E90040">
            <w:pPr>
              <w:rPr>
                <w:b/>
              </w:rPr>
            </w:pPr>
            <w:r w:rsidRPr="00D41148">
              <w:rPr>
                <w:b/>
              </w:rPr>
              <w:t>Gelir Miktarı</w:t>
            </w:r>
          </w:p>
        </w:tc>
        <w:tc>
          <w:tcPr>
            <w:tcW w:w="2357" w:type="dxa"/>
            <w:shd w:val="clear" w:color="auto" w:fill="auto"/>
          </w:tcPr>
          <w:p w:rsidR="00C526D0" w:rsidRPr="00D41148" w:rsidRDefault="00C526D0" w:rsidP="00E90040">
            <w:pPr>
              <w:rPr>
                <w:b/>
              </w:rPr>
            </w:pPr>
            <w:r w:rsidRPr="00D41148">
              <w:rPr>
                <w:b/>
              </w:rPr>
              <w:t>Gider Miktarı</w:t>
            </w:r>
          </w:p>
        </w:tc>
      </w:tr>
      <w:tr w:rsidR="00C526D0" w:rsidTr="00E90040">
        <w:tc>
          <w:tcPr>
            <w:tcW w:w="2357" w:type="dxa"/>
            <w:shd w:val="clear" w:color="auto" w:fill="auto"/>
          </w:tcPr>
          <w:p w:rsidR="00C526D0" w:rsidRDefault="00C526D0" w:rsidP="00E90040">
            <w:r>
              <w:t>2017</w:t>
            </w:r>
          </w:p>
        </w:tc>
        <w:tc>
          <w:tcPr>
            <w:tcW w:w="2357" w:type="dxa"/>
            <w:shd w:val="clear" w:color="auto" w:fill="auto"/>
          </w:tcPr>
          <w:p w:rsidR="00C526D0" w:rsidRDefault="00CB4A0F" w:rsidP="00CB4A0F">
            <w:r>
              <w:t>89800,85</w:t>
            </w:r>
          </w:p>
        </w:tc>
        <w:tc>
          <w:tcPr>
            <w:tcW w:w="2357" w:type="dxa"/>
            <w:shd w:val="clear" w:color="auto" w:fill="auto"/>
          </w:tcPr>
          <w:p w:rsidR="00C526D0" w:rsidRDefault="00CB4A0F" w:rsidP="00E90040">
            <w:r>
              <w:t>89800,85</w:t>
            </w:r>
          </w:p>
        </w:tc>
      </w:tr>
      <w:tr w:rsidR="00E73127" w:rsidTr="00E90040">
        <w:tc>
          <w:tcPr>
            <w:tcW w:w="2357" w:type="dxa"/>
            <w:shd w:val="clear" w:color="auto" w:fill="auto"/>
          </w:tcPr>
          <w:p w:rsidR="00E73127" w:rsidRDefault="00E73127" w:rsidP="00E90040">
            <w:r>
              <w:t>2018</w:t>
            </w:r>
          </w:p>
        </w:tc>
        <w:tc>
          <w:tcPr>
            <w:tcW w:w="2357" w:type="dxa"/>
            <w:shd w:val="clear" w:color="auto" w:fill="auto"/>
          </w:tcPr>
          <w:p w:rsidR="00E73127" w:rsidRDefault="00CB4A0F" w:rsidP="00E90040">
            <w:r>
              <w:t>77662,53</w:t>
            </w:r>
          </w:p>
        </w:tc>
        <w:tc>
          <w:tcPr>
            <w:tcW w:w="2357" w:type="dxa"/>
            <w:shd w:val="clear" w:color="auto" w:fill="auto"/>
          </w:tcPr>
          <w:p w:rsidR="00E73127" w:rsidRDefault="00C23B8F" w:rsidP="00E90040">
            <w:r>
              <w:t>74092,09</w:t>
            </w:r>
          </w:p>
        </w:tc>
      </w:tr>
      <w:tr w:rsidR="008F02BC" w:rsidTr="00E90040">
        <w:tc>
          <w:tcPr>
            <w:tcW w:w="2357" w:type="dxa"/>
            <w:shd w:val="clear" w:color="auto" w:fill="auto"/>
          </w:tcPr>
          <w:p w:rsidR="008F02BC" w:rsidRDefault="008F02BC" w:rsidP="00E90040">
            <w:r>
              <w:t>2019</w:t>
            </w:r>
          </w:p>
        </w:tc>
        <w:tc>
          <w:tcPr>
            <w:tcW w:w="2357" w:type="dxa"/>
            <w:shd w:val="clear" w:color="auto" w:fill="auto"/>
          </w:tcPr>
          <w:p w:rsidR="008F02BC" w:rsidRDefault="008F02BC" w:rsidP="00E90040">
            <w:r>
              <w:t>443635,59</w:t>
            </w:r>
          </w:p>
        </w:tc>
        <w:tc>
          <w:tcPr>
            <w:tcW w:w="2357" w:type="dxa"/>
            <w:shd w:val="clear" w:color="auto" w:fill="auto"/>
          </w:tcPr>
          <w:p w:rsidR="008F02BC" w:rsidRDefault="008F02BC" w:rsidP="00E90040">
            <w:r>
              <w:t>44635,59</w:t>
            </w:r>
          </w:p>
        </w:tc>
      </w:tr>
    </w:tbl>
    <w:p w:rsidR="00C526D0" w:rsidRPr="00A47F2F" w:rsidRDefault="00C526D0" w:rsidP="00C526D0">
      <w:pPr>
        <w:spacing w:after="0"/>
        <w:jc w:val="both"/>
        <w:rPr>
          <w:szCs w:val="24"/>
        </w:rPr>
      </w:pPr>
    </w:p>
    <w:p w:rsidR="00C526D0" w:rsidRPr="00A47F2F" w:rsidRDefault="00C526D0" w:rsidP="00C526D0">
      <w:pPr>
        <w:spacing w:after="0"/>
        <w:ind w:left="426"/>
        <w:jc w:val="both"/>
        <w:rPr>
          <w:szCs w:val="24"/>
        </w:rPr>
      </w:pPr>
      <w:r>
        <w:rPr>
          <w:szCs w:val="24"/>
        </w:rPr>
        <w:br w:type="page"/>
      </w:r>
    </w:p>
    <w:p w:rsidR="00C526D0" w:rsidRPr="00A47F2F" w:rsidRDefault="00C526D0" w:rsidP="00C526D0">
      <w:pPr>
        <w:pStyle w:val="Balk2"/>
      </w:pPr>
      <w:bookmarkStart w:id="51" w:name="_Toc531097536"/>
      <w:bookmarkStart w:id="52" w:name="_Toc416085140"/>
      <w:r w:rsidRPr="00A47F2F">
        <w:t>PAYDAŞ ANALİZİ</w:t>
      </w:r>
      <w:bookmarkEnd w:id="51"/>
    </w:p>
    <w:p w:rsidR="00C526D0" w:rsidRDefault="00C526D0" w:rsidP="00C526D0">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w:t>
      </w:r>
      <w:r w:rsidR="00C74DAA">
        <w:t xml:space="preserve"> </w:t>
      </w:r>
      <w:r w:rsidRPr="00B21A33">
        <w:t>de dâhil olmak üzere çeşitli yöntemlerle sürekli olarak alınmaktadır.</w:t>
      </w:r>
    </w:p>
    <w:p w:rsidR="00C526D0" w:rsidRDefault="00C526D0" w:rsidP="00C526D0">
      <w:pPr>
        <w:jc w:val="both"/>
      </w:pPr>
      <w:r w:rsidRPr="00B21A33">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526D0" w:rsidRDefault="00C526D0" w:rsidP="00C526D0">
      <w:pPr>
        <w:jc w:val="both"/>
      </w:pPr>
    </w:p>
    <w:p w:rsidR="00C526D0" w:rsidRDefault="00C526D0" w:rsidP="00C526D0">
      <w:pPr>
        <w:jc w:val="both"/>
      </w:pPr>
      <w:r>
        <w:t xml:space="preserve">Paydaş anketlerine ilişkin ortaya çıkan temel sonuçlara altta yer verilmiştir: </w:t>
      </w:r>
    </w:p>
    <w:p w:rsidR="00C526D0" w:rsidRDefault="00C526D0" w:rsidP="00C526D0">
      <w:pPr>
        <w:pStyle w:val="Balk3"/>
      </w:pPr>
      <w:r>
        <w:t>Öğrenci Anketi Sonuçları:</w:t>
      </w:r>
    </w:p>
    <w:p w:rsidR="00484004" w:rsidRPr="00484004" w:rsidRDefault="00484004" w:rsidP="00484004">
      <w:r>
        <w:t>Okulumuz öğrencileri 36-78 ay arasında olması nedeniyle anket uygulanmamıştır.</w:t>
      </w:r>
    </w:p>
    <w:p w:rsidR="00C60E42" w:rsidDel="00834068" w:rsidRDefault="00C526D0">
      <w:pPr>
        <w:pStyle w:val="Balk3"/>
        <w:rPr>
          <w:del w:id="53" w:author="Toshiba" w:date="2019-02-17T21:30:00Z"/>
          <w:szCs w:val="24"/>
        </w:rPr>
      </w:pPr>
      <w:r>
        <w:rPr>
          <w:szCs w:val="24"/>
        </w:rPr>
        <w:t>Öğretmen Anketi Sonuçları:</w:t>
      </w:r>
    </w:p>
    <w:p w:rsidR="00834068" w:rsidRDefault="00834068" w:rsidP="00834068">
      <w:r>
        <w:t>Okulumuzda görev yapmakta olan toplam 16 öğretmenin tamamına uygulanan anket sonuçları aşağıda yer almaktadır.</w:t>
      </w:r>
    </w:p>
    <w:p w:rsidR="00834068" w:rsidRDefault="00752BB5" w:rsidP="00834068">
      <w:ins w:id="54" w:author="mdryrd" w:date="2019-03-13T13:18:00Z">
        <w:r>
          <w:rPr>
            <w:noProof/>
          </w:rPr>
          <w:drawing>
            <wp:inline distT="0" distB="0" distL="0" distR="0">
              <wp:extent cx="8892540" cy="3421452"/>
              <wp:effectExtent l="19050" t="0" r="381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8892540" cy="3421452"/>
                      </a:xfrm>
                      <a:prstGeom prst="rect">
                        <a:avLst/>
                      </a:prstGeom>
                      <a:noFill/>
                      <a:ln w="9525">
                        <a:noFill/>
                        <a:miter lim="800000"/>
                        <a:headEnd/>
                        <a:tailEnd/>
                      </a:ln>
                    </pic:spPr>
                  </pic:pic>
                </a:graphicData>
              </a:graphic>
            </wp:inline>
          </w:drawing>
        </w:r>
      </w:ins>
    </w:p>
    <w:p w:rsidR="00834068" w:rsidRPr="00834068" w:rsidRDefault="00834068" w:rsidP="00834068">
      <w:r>
        <w:t>Şekil 1. Öğretmen Anketi Sonuçları</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“Okulumuzda alınan kararlar çalışanların katılımıyla alınır.”</w:t>
      </w:r>
      <w:r>
        <w:rPr>
          <w:rFonts w:ascii="Calibri" w:hAnsi="Calibri" w:cs="Calibri"/>
          <w:color w:val="000000"/>
          <w:szCs w:val="24"/>
        </w:rPr>
        <w:t xml:space="preserve"> sorusuna ankete katılmış olan öğretmenlerin % 75’i “kesinlikle katılıyorum”, % 25’i “katılıyorum”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“Kurumdaki tüm duyurular çalışanlara zamanında iletilir.”</w:t>
      </w:r>
      <w:r>
        <w:rPr>
          <w:rFonts w:ascii="Calibri" w:hAnsi="Calibri" w:cs="Calibri"/>
          <w:color w:val="000000"/>
          <w:szCs w:val="24"/>
        </w:rPr>
        <w:t xml:space="preserve"> sorusuna ankete katılmış olan öğretmenlerin % 69’u “kesinlikle katılıyorum”, % 25’i “katılıyorum” ve % 6’sı kararsızım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w:t>
      </w:r>
      <w:r w:rsidRPr="00A7223B">
        <w:rPr>
          <w:rFonts w:ascii="Calibri" w:hAnsi="Calibri" w:cs="Calibri"/>
          <w:color w:val="000000"/>
          <w:szCs w:val="24"/>
        </w:rPr>
        <w:t>Her türlü ödüllendirmede adil olma, tara</w:t>
      </w:r>
      <w:r>
        <w:rPr>
          <w:rFonts w:ascii="Calibri" w:hAnsi="Calibri" w:cs="Calibri"/>
          <w:color w:val="000000"/>
          <w:szCs w:val="24"/>
        </w:rPr>
        <w:t>fsızlık ve objektiflik esastır.</w:t>
      </w:r>
      <w:r w:rsidRPr="00522FB9">
        <w:rPr>
          <w:rFonts w:ascii="Calibri" w:hAnsi="Calibri" w:cs="Calibri"/>
          <w:color w:val="000000"/>
          <w:szCs w:val="24"/>
        </w:rPr>
        <w:t>”</w:t>
      </w:r>
      <w:r>
        <w:rPr>
          <w:rFonts w:ascii="Calibri" w:hAnsi="Calibri" w:cs="Calibri"/>
          <w:color w:val="000000"/>
          <w:szCs w:val="24"/>
        </w:rPr>
        <w:t xml:space="preserve"> sorusuna ankete katılmış olan öğretmenlerin % 69’u “kesinlikle katılıyorum”, % 25’i “katılıyorum” ve % 6’sı kararsızım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w:t>
      </w:r>
      <w:r w:rsidRPr="00A7223B">
        <w:rPr>
          <w:rFonts w:ascii="Calibri" w:hAnsi="Calibri" w:cs="Calibri"/>
          <w:color w:val="000000"/>
          <w:szCs w:val="24"/>
        </w:rPr>
        <w:t>Kendimi o</w:t>
      </w:r>
      <w:r>
        <w:rPr>
          <w:rFonts w:ascii="Calibri" w:hAnsi="Calibri" w:cs="Calibri"/>
          <w:color w:val="000000"/>
          <w:szCs w:val="24"/>
        </w:rPr>
        <w:t>kulun değerli bir üyesi görürüm.</w:t>
      </w:r>
      <w:r w:rsidRPr="00522FB9">
        <w:rPr>
          <w:rFonts w:ascii="Calibri" w:hAnsi="Calibri" w:cs="Calibri"/>
          <w:color w:val="000000"/>
          <w:szCs w:val="24"/>
        </w:rPr>
        <w:t>”</w:t>
      </w:r>
      <w:r>
        <w:rPr>
          <w:rFonts w:ascii="Calibri" w:hAnsi="Calibri" w:cs="Calibri"/>
          <w:color w:val="000000"/>
          <w:szCs w:val="24"/>
        </w:rPr>
        <w:t xml:space="preserve"> sorusuna ankete katılmış olan öğretmenlerin % 6</w:t>
      </w:r>
      <w:r w:rsidR="00DE4CCD">
        <w:rPr>
          <w:rFonts w:ascii="Calibri" w:hAnsi="Calibri" w:cs="Calibri"/>
          <w:color w:val="000000"/>
          <w:szCs w:val="24"/>
        </w:rPr>
        <w:t>3</w:t>
      </w:r>
      <w:r>
        <w:rPr>
          <w:rFonts w:ascii="Calibri" w:hAnsi="Calibri" w:cs="Calibri"/>
          <w:color w:val="000000"/>
          <w:szCs w:val="24"/>
        </w:rPr>
        <w:t>’ü “kesinlikle katılıyorum”, % 31’i “katılıyorum” ve % 6’sı katılmıyorum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w:t>
      </w:r>
      <w:r w:rsidRPr="00185E54">
        <w:rPr>
          <w:rFonts w:ascii="Calibri" w:hAnsi="Calibri" w:cs="Calibri"/>
          <w:color w:val="000000"/>
          <w:szCs w:val="24"/>
        </w:rPr>
        <w:t xml:space="preserve">Çalıştığım okul bana kendimi geliştirme </w:t>
      </w:r>
      <w:proofErr w:type="gramStart"/>
      <w:r w:rsidRPr="00185E54">
        <w:rPr>
          <w:rFonts w:ascii="Calibri" w:hAnsi="Calibri" w:cs="Calibri"/>
          <w:color w:val="000000"/>
          <w:szCs w:val="24"/>
        </w:rPr>
        <w:t>imkanı</w:t>
      </w:r>
      <w:proofErr w:type="gramEnd"/>
      <w:r w:rsidRPr="00185E54">
        <w:rPr>
          <w:rFonts w:ascii="Calibri" w:hAnsi="Calibri" w:cs="Calibri"/>
          <w:color w:val="000000"/>
          <w:szCs w:val="24"/>
        </w:rPr>
        <w:t xml:space="preserve"> tanımaktadır.</w:t>
      </w:r>
      <w:r w:rsidRPr="00522FB9">
        <w:rPr>
          <w:rFonts w:ascii="Calibri" w:hAnsi="Calibri" w:cs="Calibri"/>
          <w:color w:val="000000"/>
          <w:szCs w:val="24"/>
        </w:rPr>
        <w:t>”</w:t>
      </w:r>
      <w:r>
        <w:rPr>
          <w:rFonts w:ascii="Calibri" w:hAnsi="Calibri" w:cs="Calibri"/>
          <w:color w:val="000000"/>
          <w:szCs w:val="24"/>
        </w:rPr>
        <w:t xml:space="preserve"> sorusuna ankete katılmış olan öğretmenlerin % 69’u “kesinlikle katılıyorum”, % 25’i “katılıyorum” ve % 6’sı “kararsızım”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w:t>
      </w:r>
      <w:r w:rsidRPr="00185E54">
        <w:rPr>
          <w:rFonts w:ascii="Calibri" w:hAnsi="Calibri" w:cs="Calibri"/>
          <w:color w:val="000000"/>
          <w:szCs w:val="24"/>
        </w:rPr>
        <w:t>Okul, teknik araç ve gereç yönünden yeterli donanıma sahiptir.</w:t>
      </w:r>
      <w:r w:rsidRPr="00522FB9">
        <w:rPr>
          <w:rFonts w:ascii="Calibri" w:hAnsi="Calibri" w:cs="Calibri"/>
          <w:color w:val="000000"/>
          <w:szCs w:val="24"/>
        </w:rPr>
        <w:t>”</w:t>
      </w:r>
      <w:r>
        <w:rPr>
          <w:rFonts w:ascii="Calibri" w:hAnsi="Calibri" w:cs="Calibri"/>
          <w:color w:val="000000"/>
          <w:szCs w:val="24"/>
        </w:rPr>
        <w:t xml:space="preserve"> sorusuna ankete katılmış olan öğretmenlerin % 19’u “kesinlikle katılıyorum”, % 31’i “katılıyorum”, % 19’u “kararsızım”, % 19’u “kısmen katılıyorum” ve % 1</w:t>
      </w:r>
      <w:r w:rsidR="00DE4CCD">
        <w:rPr>
          <w:rFonts w:ascii="Calibri" w:hAnsi="Calibri" w:cs="Calibri"/>
          <w:color w:val="000000"/>
          <w:szCs w:val="24"/>
        </w:rPr>
        <w:t>3</w:t>
      </w:r>
      <w:r>
        <w:rPr>
          <w:rFonts w:ascii="Calibri" w:hAnsi="Calibri" w:cs="Calibri"/>
          <w:color w:val="000000"/>
          <w:szCs w:val="24"/>
        </w:rPr>
        <w:t>’</w:t>
      </w:r>
      <w:r w:rsidR="00DE4CCD">
        <w:rPr>
          <w:rFonts w:ascii="Calibri" w:hAnsi="Calibri" w:cs="Calibri"/>
          <w:color w:val="000000"/>
          <w:szCs w:val="24"/>
        </w:rPr>
        <w:t>ü</w:t>
      </w:r>
      <w:r>
        <w:rPr>
          <w:rFonts w:ascii="Calibri" w:hAnsi="Calibri" w:cs="Calibri"/>
          <w:color w:val="000000"/>
          <w:szCs w:val="24"/>
        </w:rPr>
        <w:t xml:space="preserve"> “katılmıyorum”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w:t>
      </w:r>
      <w:r w:rsidRPr="00A1772B">
        <w:rPr>
          <w:rFonts w:ascii="Calibri" w:hAnsi="Calibri" w:cs="Calibri"/>
          <w:color w:val="000000"/>
          <w:szCs w:val="24"/>
        </w:rPr>
        <w:t>Okulda çalışanlara yönelik sosyal ve kültürel faaliyetler düzenlenir.</w:t>
      </w:r>
      <w:r w:rsidRPr="00522FB9">
        <w:rPr>
          <w:rFonts w:ascii="Calibri" w:hAnsi="Calibri" w:cs="Calibri"/>
          <w:color w:val="000000"/>
          <w:szCs w:val="24"/>
        </w:rPr>
        <w:t>”</w:t>
      </w:r>
      <w:r>
        <w:rPr>
          <w:rFonts w:ascii="Calibri" w:hAnsi="Calibri" w:cs="Calibri"/>
          <w:color w:val="000000"/>
          <w:szCs w:val="24"/>
        </w:rPr>
        <w:t xml:space="preserve"> sorusuna ankete katılmış olan öğretmenlerin % 37’si “kesinlikle katılıyorum”, % 63’ü “katılıyorum”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w:t>
      </w:r>
      <w:r w:rsidRPr="00185E54">
        <w:rPr>
          <w:rFonts w:ascii="Calibri" w:hAnsi="Calibri" w:cs="Calibri"/>
          <w:color w:val="000000"/>
          <w:szCs w:val="24"/>
        </w:rPr>
        <w:t xml:space="preserve">Çalıştığım </w:t>
      </w:r>
      <w:r w:rsidRPr="00FD501D">
        <w:rPr>
          <w:rFonts w:ascii="Calibri" w:hAnsi="Calibri" w:cs="Calibri"/>
          <w:color w:val="000000"/>
          <w:szCs w:val="24"/>
        </w:rPr>
        <w:t>Okulda öğretmenler arasında ayrım yapılmamaktadır.</w:t>
      </w:r>
      <w:r w:rsidRPr="00522FB9">
        <w:rPr>
          <w:rFonts w:ascii="Calibri" w:hAnsi="Calibri" w:cs="Calibri"/>
          <w:color w:val="000000"/>
          <w:szCs w:val="24"/>
        </w:rPr>
        <w:t>”</w:t>
      </w:r>
      <w:r>
        <w:rPr>
          <w:rFonts w:ascii="Calibri" w:hAnsi="Calibri" w:cs="Calibri"/>
          <w:color w:val="000000"/>
          <w:szCs w:val="24"/>
        </w:rPr>
        <w:t xml:space="preserve"> sorusuna ankete katılmış olan öğretmenlerin % 63’ü “kesinlikle katılıyorum”, % 31’i “katılıyorum” ve % 6’sı “kararsızım”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w:t>
      </w:r>
      <w:r w:rsidRPr="00A72112">
        <w:rPr>
          <w:rFonts w:ascii="Calibri" w:hAnsi="Calibri" w:cs="Calibri"/>
          <w:color w:val="000000"/>
          <w:szCs w:val="24"/>
        </w:rPr>
        <w:t>Okulumuzda yerelde ve toplum üzerinde olumlu etki bırakacak çalışmalar yapılmaktadır.</w:t>
      </w:r>
      <w:r w:rsidRPr="00522FB9">
        <w:rPr>
          <w:rFonts w:ascii="Calibri" w:hAnsi="Calibri" w:cs="Calibri"/>
          <w:color w:val="000000"/>
          <w:szCs w:val="24"/>
        </w:rPr>
        <w:t>”</w:t>
      </w:r>
      <w:r>
        <w:rPr>
          <w:rFonts w:ascii="Calibri" w:hAnsi="Calibri" w:cs="Calibri"/>
          <w:color w:val="000000"/>
          <w:szCs w:val="24"/>
        </w:rPr>
        <w:t xml:space="preserve"> sorusuna ankete katılmış olan öğretmenlerin %50’si “kesinlikle katılıyorum”, %37’si “katılıyorum” ve % 13’ü “kararsızım”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w:t>
      </w:r>
      <w:r w:rsidRPr="00673E83">
        <w:rPr>
          <w:rFonts w:ascii="Calibri" w:hAnsi="Calibri" w:cs="Calibri"/>
          <w:color w:val="000000"/>
          <w:szCs w:val="24"/>
        </w:rPr>
        <w:t>Yöneticilerimiz, keşfedici ve yenilikçi düşüncelerin üretilmesini teşvik etmektedir.</w:t>
      </w:r>
      <w:r w:rsidRPr="00522FB9">
        <w:rPr>
          <w:rFonts w:ascii="Calibri" w:hAnsi="Calibri" w:cs="Calibri"/>
          <w:color w:val="000000"/>
          <w:szCs w:val="24"/>
        </w:rPr>
        <w:t>”</w:t>
      </w:r>
      <w:r>
        <w:rPr>
          <w:rFonts w:ascii="Calibri" w:hAnsi="Calibri" w:cs="Calibri"/>
          <w:color w:val="000000"/>
          <w:szCs w:val="24"/>
        </w:rPr>
        <w:t xml:space="preserve"> sorusuna ankete katılmış olan öğretmenlerin %69’u “kesinlikle katılıyorum”, %31’i “katılıyorum”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w:t>
      </w:r>
      <w:r w:rsidRPr="00B130C6">
        <w:rPr>
          <w:rFonts w:ascii="Calibri" w:hAnsi="Calibri" w:cs="Calibri"/>
          <w:color w:val="000000"/>
          <w:szCs w:val="24"/>
        </w:rPr>
        <w:t>Yöneticiler,</w:t>
      </w:r>
      <w:r w:rsidR="00434B7F">
        <w:rPr>
          <w:rFonts w:ascii="Calibri" w:hAnsi="Calibri" w:cs="Calibri"/>
          <w:color w:val="000000"/>
          <w:szCs w:val="24"/>
        </w:rPr>
        <w:t xml:space="preserve"> </w:t>
      </w:r>
      <w:r w:rsidRPr="00B130C6">
        <w:rPr>
          <w:rFonts w:ascii="Calibri" w:hAnsi="Calibri" w:cs="Calibri"/>
          <w:color w:val="000000"/>
          <w:szCs w:val="24"/>
        </w:rPr>
        <w:t xml:space="preserve">okulun </w:t>
      </w:r>
      <w:proofErr w:type="gramStart"/>
      <w:r w:rsidRPr="00B130C6">
        <w:rPr>
          <w:rFonts w:ascii="Calibri" w:hAnsi="Calibri" w:cs="Calibri"/>
          <w:color w:val="000000"/>
          <w:szCs w:val="24"/>
        </w:rPr>
        <w:t>vizyonunu</w:t>
      </w:r>
      <w:proofErr w:type="gramEnd"/>
      <w:r w:rsidRPr="00B130C6">
        <w:rPr>
          <w:rFonts w:ascii="Calibri" w:hAnsi="Calibri" w:cs="Calibri"/>
          <w:color w:val="000000"/>
          <w:szCs w:val="24"/>
        </w:rPr>
        <w:t>, stratejilerini iyileştirmeye açık alanlarını v.s. çalışanlarla paylaşır.</w:t>
      </w:r>
      <w:r w:rsidRPr="00522FB9">
        <w:rPr>
          <w:rFonts w:ascii="Calibri" w:hAnsi="Calibri" w:cs="Calibri"/>
          <w:color w:val="000000"/>
          <w:szCs w:val="24"/>
        </w:rPr>
        <w:t>”</w:t>
      </w:r>
      <w:r>
        <w:rPr>
          <w:rFonts w:ascii="Calibri" w:hAnsi="Calibri" w:cs="Calibri"/>
          <w:color w:val="000000"/>
          <w:szCs w:val="24"/>
        </w:rPr>
        <w:t xml:space="preserve"> sorusuna ankete katılmış olan öğretmenlerin %69’u “kesinlikle katılıyorum”, %31’i “katılıyorum”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w:t>
      </w:r>
      <w:r w:rsidRPr="00482772">
        <w:rPr>
          <w:rFonts w:ascii="Calibri" w:hAnsi="Calibri" w:cs="Calibri"/>
          <w:color w:val="000000"/>
          <w:szCs w:val="24"/>
        </w:rPr>
        <w:t>Okulumuzda sadece öğretmenlerin kullanımına tahsis edilmiş yerler yeterlidir.</w:t>
      </w:r>
      <w:r w:rsidRPr="00522FB9">
        <w:rPr>
          <w:rFonts w:ascii="Calibri" w:hAnsi="Calibri" w:cs="Calibri"/>
          <w:color w:val="000000"/>
          <w:szCs w:val="24"/>
        </w:rPr>
        <w:t>”</w:t>
      </w:r>
      <w:r>
        <w:rPr>
          <w:rFonts w:ascii="Calibri" w:hAnsi="Calibri" w:cs="Calibri"/>
          <w:color w:val="000000"/>
          <w:szCs w:val="24"/>
        </w:rPr>
        <w:t xml:space="preserve"> sorusuna ankete katılmış olan öğretmenlerin %63’ü “kesinlikle katılıyorum”, %25’i “katılıyorum”, %6’sı “kısmen katılıyorum” ve % 6’sı “katılmıyorum” cevabını vermişlerdir.</w:t>
      </w:r>
    </w:p>
    <w:p w:rsidR="008C6F2E" w:rsidRDefault="008C6F2E" w:rsidP="008C6F2E">
      <w:pPr>
        <w:spacing w:after="240" w:line="240" w:lineRule="auto"/>
        <w:jc w:val="both"/>
        <w:rPr>
          <w:rFonts w:ascii="Calibri" w:hAnsi="Calibri" w:cs="Calibri"/>
          <w:color w:val="000000"/>
          <w:szCs w:val="24"/>
        </w:rPr>
      </w:pPr>
      <w:r w:rsidRPr="00522FB9">
        <w:rPr>
          <w:rFonts w:ascii="Calibri" w:hAnsi="Calibri" w:cs="Calibri"/>
          <w:color w:val="000000"/>
          <w:szCs w:val="24"/>
        </w:rPr>
        <w:t>“</w:t>
      </w:r>
      <w:r w:rsidRPr="00702F04">
        <w:rPr>
          <w:rFonts w:ascii="Calibri" w:hAnsi="Calibri" w:cs="Calibri"/>
          <w:color w:val="000000"/>
          <w:szCs w:val="24"/>
        </w:rPr>
        <w:t>Alanıma ilişkin yenilik ve gelişmeleri</w:t>
      </w:r>
      <w:r>
        <w:rPr>
          <w:rFonts w:ascii="Calibri" w:hAnsi="Calibri" w:cs="Calibri"/>
          <w:color w:val="000000"/>
          <w:szCs w:val="24"/>
        </w:rPr>
        <w:t xml:space="preserve"> </w:t>
      </w:r>
      <w:r w:rsidRPr="00702F04">
        <w:rPr>
          <w:rFonts w:ascii="Calibri" w:hAnsi="Calibri" w:cs="Calibri"/>
          <w:color w:val="000000"/>
          <w:szCs w:val="24"/>
        </w:rPr>
        <w:t>takip eder ve kendimi güncellerim.</w:t>
      </w:r>
      <w:r w:rsidRPr="00522FB9">
        <w:rPr>
          <w:rFonts w:ascii="Calibri" w:hAnsi="Calibri" w:cs="Calibri"/>
          <w:color w:val="000000"/>
          <w:szCs w:val="24"/>
        </w:rPr>
        <w:t>”</w:t>
      </w:r>
      <w:r>
        <w:rPr>
          <w:rFonts w:ascii="Calibri" w:hAnsi="Calibri" w:cs="Calibri"/>
          <w:color w:val="000000"/>
          <w:szCs w:val="24"/>
        </w:rPr>
        <w:t xml:space="preserve"> sorusuna ankete katılmış olan öğretmenlerin %33’ü “kesinlikle katılıyorum”, %67’si “katılıyorum” cevabını vermişlerdir.</w:t>
      </w:r>
    </w:p>
    <w:p w:rsidR="00C526D0" w:rsidRDefault="00C526D0" w:rsidP="00C526D0">
      <w:pPr>
        <w:pStyle w:val="Balk3"/>
        <w:rPr>
          <w:szCs w:val="24"/>
        </w:rPr>
      </w:pPr>
      <w:r>
        <w:rPr>
          <w:szCs w:val="24"/>
        </w:rPr>
        <w:t>Veli Anketi Sonuçları:</w:t>
      </w:r>
    </w:p>
    <w:p w:rsidR="00834068" w:rsidRDefault="00834068" w:rsidP="00834068">
      <w:r>
        <w:t>Ulaşılabilen 41 öğrenci velisine yönelik gerçekleştirilmiş anket çalışması sonuçları aşağıdaki gibidir.</w:t>
      </w:r>
    </w:p>
    <w:p w:rsidR="00834068" w:rsidRDefault="00752BB5" w:rsidP="00834068">
      <w:ins w:id="55" w:author="mdryrd" w:date="2019-03-13T13:04:00Z">
        <w:r>
          <w:rPr>
            <w:noProof/>
          </w:rPr>
          <w:drawing>
            <wp:inline distT="0" distB="0" distL="0" distR="0">
              <wp:extent cx="8892540" cy="3402961"/>
              <wp:effectExtent l="19050" t="0" r="381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8892540" cy="3402961"/>
                      </a:xfrm>
                      <a:prstGeom prst="rect">
                        <a:avLst/>
                      </a:prstGeom>
                      <a:noFill/>
                      <a:ln w="9525">
                        <a:noFill/>
                        <a:miter lim="800000"/>
                        <a:headEnd/>
                        <a:tailEnd/>
                      </a:ln>
                    </pic:spPr>
                  </pic:pic>
                </a:graphicData>
              </a:graphic>
            </wp:inline>
          </w:drawing>
        </w:r>
      </w:ins>
    </w:p>
    <w:p w:rsidR="00834068" w:rsidRPr="00834068" w:rsidRDefault="00834068" w:rsidP="00834068">
      <w:r>
        <w:t>Şekil 2. Veli Anketi Sonuçları</w:t>
      </w:r>
    </w:p>
    <w:p w:rsidR="00402050" w:rsidRDefault="00402050" w:rsidP="00402050">
      <w:pPr>
        <w:spacing w:after="0" w:line="240" w:lineRule="auto"/>
        <w:jc w:val="both"/>
        <w:rPr>
          <w:rFonts w:ascii="Calibri" w:hAnsi="Calibri"/>
          <w:color w:val="000000"/>
          <w:szCs w:val="24"/>
        </w:rPr>
      </w:pPr>
      <w:r>
        <w:rPr>
          <w:rFonts w:ascii="Calibri" w:hAnsi="Calibri"/>
          <w:color w:val="000000"/>
          <w:szCs w:val="24"/>
        </w:rPr>
        <w:t>“</w:t>
      </w:r>
      <w:r w:rsidRPr="001B2D2E">
        <w:rPr>
          <w:rFonts w:ascii="Calibri" w:hAnsi="Calibri"/>
          <w:color w:val="000000"/>
          <w:szCs w:val="24"/>
        </w:rPr>
        <w:t>İhtiyaç duyduğumda okul çalışanlarıyla rahatlıkla görüşebiliyorum</w:t>
      </w:r>
      <w:r>
        <w:rPr>
          <w:rFonts w:ascii="Calibri" w:hAnsi="Calibri"/>
          <w:color w:val="000000"/>
          <w:szCs w:val="24"/>
        </w:rPr>
        <w:t>” sorusuna ankete katılmış olan velilerin % 61’i “kesinlikle katılıyorum” ve % 39’u “katılıyorum” cevabını vermişlerdir.</w:t>
      </w:r>
    </w:p>
    <w:p w:rsidR="00402050" w:rsidRDefault="00402050" w:rsidP="00402050">
      <w:pPr>
        <w:spacing w:before="240" w:line="240" w:lineRule="auto"/>
        <w:jc w:val="both"/>
        <w:rPr>
          <w:rFonts w:ascii="Calibri" w:hAnsi="Calibri"/>
          <w:color w:val="000000"/>
          <w:szCs w:val="24"/>
        </w:rPr>
      </w:pPr>
      <w:r>
        <w:rPr>
          <w:rFonts w:ascii="Calibri" w:hAnsi="Calibri"/>
          <w:color w:val="000000"/>
          <w:szCs w:val="24"/>
        </w:rPr>
        <w:t>“</w:t>
      </w:r>
      <w:r w:rsidRPr="0020003E">
        <w:rPr>
          <w:rFonts w:ascii="Calibri" w:hAnsi="Calibri"/>
          <w:color w:val="000000"/>
          <w:szCs w:val="24"/>
        </w:rPr>
        <w:t>Bizi ilgilendiren okul duyurularını zamanında öğreniyorum</w:t>
      </w:r>
      <w:r>
        <w:rPr>
          <w:rFonts w:ascii="Calibri" w:hAnsi="Calibri"/>
          <w:color w:val="000000"/>
          <w:szCs w:val="24"/>
        </w:rPr>
        <w:t>” sorusuna ankete katılmış olan velilerin % 63’ü “kesinlikle katılıyorum” ve % 37’si “katılıyorum” cevabını vermişlerdir.</w:t>
      </w:r>
    </w:p>
    <w:p w:rsidR="00402050" w:rsidRDefault="00402050" w:rsidP="00402050">
      <w:pPr>
        <w:spacing w:line="240" w:lineRule="auto"/>
        <w:jc w:val="both"/>
        <w:rPr>
          <w:rFonts w:ascii="Calibri" w:hAnsi="Calibri"/>
          <w:color w:val="000000"/>
          <w:szCs w:val="24"/>
        </w:rPr>
      </w:pPr>
      <w:r>
        <w:rPr>
          <w:rFonts w:ascii="Calibri" w:hAnsi="Calibri"/>
          <w:color w:val="000000"/>
          <w:szCs w:val="24"/>
        </w:rPr>
        <w:t>“</w:t>
      </w:r>
      <w:r w:rsidRPr="0020003E">
        <w:rPr>
          <w:rFonts w:ascii="Calibri" w:hAnsi="Calibri"/>
          <w:color w:val="000000"/>
          <w:szCs w:val="24"/>
        </w:rPr>
        <w:t>Öğrencimle ilgili konularda okulda rehberlik hizmeti alabiliyorum.</w:t>
      </w:r>
      <w:r>
        <w:rPr>
          <w:rFonts w:ascii="Calibri" w:hAnsi="Calibri"/>
          <w:color w:val="000000"/>
          <w:szCs w:val="24"/>
        </w:rPr>
        <w:t>” sorusuna ankete katılmış olan velilerin % 49’u “kesinlikle katılıyorum”, % 49’u “katılıyorum” ve % 2’si “kısmen katılıyorum” cevabını vermişlerdir.</w:t>
      </w:r>
    </w:p>
    <w:p w:rsidR="00402050" w:rsidRDefault="00402050" w:rsidP="00402050">
      <w:pPr>
        <w:spacing w:line="240" w:lineRule="auto"/>
        <w:jc w:val="both"/>
        <w:rPr>
          <w:rFonts w:ascii="Calibri" w:hAnsi="Calibri"/>
          <w:color w:val="000000"/>
          <w:szCs w:val="24"/>
        </w:rPr>
      </w:pPr>
      <w:r>
        <w:rPr>
          <w:rFonts w:ascii="Calibri" w:hAnsi="Calibri"/>
          <w:color w:val="000000"/>
          <w:szCs w:val="24"/>
        </w:rPr>
        <w:t>“</w:t>
      </w:r>
      <w:r w:rsidRPr="0081724A">
        <w:rPr>
          <w:rFonts w:ascii="Calibri" w:hAnsi="Calibri"/>
          <w:color w:val="000000"/>
          <w:szCs w:val="24"/>
        </w:rPr>
        <w:t xml:space="preserve">Okula ilettiğim istek ve </w:t>
      </w:r>
      <w:proofErr w:type="gramStart"/>
      <w:r w:rsidRPr="0081724A">
        <w:rPr>
          <w:rFonts w:ascii="Calibri" w:hAnsi="Calibri"/>
          <w:color w:val="000000"/>
          <w:szCs w:val="24"/>
        </w:rPr>
        <w:t>şikayetlerim</w:t>
      </w:r>
      <w:proofErr w:type="gramEnd"/>
      <w:r>
        <w:rPr>
          <w:rFonts w:ascii="Calibri" w:hAnsi="Calibri"/>
          <w:color w:val="000000"/>
          <w:szCs w:val="24"/>
        </w:rPr>
        <w:t xml:space="preserve"> dikkate alınıyor</w:t>
      </w:r>
      <w:r w:rsidRPr="0020003E">
        <w:rPr>
          <w:rFonts w:ascii="Calibri" w:hAnsi="Calibri"/>
          <w:color w:val="000000"/>
          <w:szCs w:val="24"/>
        </w:rPr>
        <w:t>.</w:t>
      </w:r>
      <w:r>
        <w:rPr>
          <w:rFonts w:ascii="Calibri" w:hAnsi="Calibri"/>
          <w:color w:val="000000"/>
          <w:szCs w:val="24"/>
        </w:rPr>
        <w:t>” sorusuna ankete katılmış olan velilerin % 44’ü “kesinlikle katılıyorum”, % 49’u “katılıyorum”, % 5’i “karasızım” ve % 2’si “kısmen katılıyorum” cevabını vermişlerdir.</w:t>
      </w:r>
    </w:p>
    <w:p w:rsidR="00402050" w:rsidRDefault="00402050" w:rsidP="00402050">
      <w:pPr>
        <w:spacing w:after="0" w:line="240" w:lineRule="auto"/>
        <w:jc w:val="both"/>
        <w:rPr>
          <w:rFonts w:ascii="Calibri" w:hAnsi="Calibri"/>
          <w:color w:val="000000"/>
          <w:szCs w:val="24"/>
        </w:rPr>
      </w:pPr>
      <w:r>
        <w:rPr>
          <w:rFonts w:ascii="Calibri" w:hAnsi="Calibri"/>
          <w:color w:val="000000"/>
          <w:szCs w:val="24"/>
        </w:rPr>
        <w:t>“</w:t>
      </w:r>
      <w:r w:rsidRPr="008A14A1">
        <w:rPr>
          <w:rFonts w:ascii="Calibri" w:hAnsi="Calibri"/>
          <w:color w:val="000000"/>
          <w:szCs w:val="24"/>
        </w:rPr>
        <w:t>Öğretmenler yeniliğe açık olarak derslerin işlenişinde çeşitli yöntemler kullanma</w:t>
      </w:r>
      <w:r>
        <w:rPr>
          <w:rFonts w:ascii="Calibri" w:hAnsi="Calibri"/>
          <w:color w:val="000000"/>
          <w:szCs w:val="24"/>
        </w:rPr>
        <w:t>k</w:t>
      </w:r>
      <w:r w:rsidRPr="008A14A1">
        <w:rPr>
          <w:rFonts w:ascii="Calibri" w:hAnsi="Calibri"/>
          <w:color w:val="000000"/>
          <w:szCs w:val="24"/>
        </w:rPr>
        <w:t>tadır.</w:t>
      </w:r>
      <w:r>
        <w:rPr>
          <w:rFonts w:ascii="Calibri" w:hAnsi="Calibri"/>
          <w:color w:val="000000"/>
          <w:szCs w:val="24"/>
        </w:rPr>
        <w:t>” sorusuna ankete katılmış olan velilerin % 61’i “kesinlikle katılıyorum”, % 37’si “katılıyorum” ve % 2’i “karasızım” cevabını vermişlerdir.</w:t>
      </w:r>
    </w:p>
    <w:p w:rsidR="00402050" w:rsidRDefault="00402050" w:rsidP="00402050">
      <w:pPr>
        <w:spacing w:before="240" w:line="240" w:lineRule="auto"/>
        <w:jc w:val="both"/>
        <w:rPr>
          <w:rFonts w:ascii="Calibri" w:hAnsi="Calibri"/>
          <w:color w:val="000000"/>
          <w:szCs w:val="24"/>
        </w:rPr>
      </w:pPr>
      <w:r>
        <w:rPr>
          <w:rFonts w:ascii="Calibri" w:hAnsi="Calibri"/>
          <w:color w:val="000000"/>
          <w:szCs w:val="24"/>
        </w:rPr>
        <w:t>“</w:t>
      </w:r>
      <w:r w:rsidRPr="00EA3437">
        <w:rPr>
          <w:rFonts w:ascii="Calibri" w:hAnsi="Calibri"/>
          <w:color w:val="000000"/>
          <w:szCs w:val="24"/>
        </w:rPr>
        <w:t>Okulda, yabancı kişilere karşı</w:t>
      </w:r>
      <w:r>
        <w:rPr>
          <w:rFonts w:ascii="Calibri" w:hAnsi="Calibri"/>
          <w:color w:val="000000"/>
          <w:szCs w:val="24"/>
        </w:rPr>
        <w:t xml:space="preserve"> güvelik önlemleri alınmaktadır</w:t>
      </w:r>
      <w:r w:rsidRPr="008A14A1">
        <w:rPr>
          <w:rFonts w:ascii="Calibri" w:hAnsi="Calibri"/>
          <w:color w:val="000000"/>
          <w:szCs w:val="24"/>
        </w:rPr>
        <w:t>.</w:t>
      </w:r>
      <w:r>
        <w:rPr>
          <w:rFonts w:ascii="Calibri" w:hAnsi="Calibri"/>
          <w:color w:val="000000"/>
          <w:szCs w:val="24"/>
        </w:rPr>
        <w:t>” sorusuna ankete katılmış olan velilerin % 49’u “kesinlikle katılıyorum”, % 41’i “katılıyorum” ve % 10’u “karasızım” cevabını vermişlerdir.</w:t>
      </w:r>
    </w:p>
    <w:p w:rsidR="00402050" w:rsidRDefault="00402050" w:rsidP="00402050">
      <w:pPr>
        <w:spacing w:before="240" w:line="240" w:lineRule="auto"/>
        <w:jc w:val="both"/>
        <w:rPr>
          <w:rFonts w:ascii="Calibri" w:hAnsi="Calibri"/>
          <w:color w:val="000000"/>
          <w:szCs w:val="24"/>
        </w:rPr>
      </w:pPr>
      <w:r>
        <w:rPr>
          <w:rFonts w:ascii="Calibri" w:hAnsi="Calibri"/>
          <w:color w:val="000000"/>
          <w:szCs w:val="24"/>
        </w:rPr>
        <w:t>“</w:t>
      </w:r>
      <w:r w:rsidRPr="006127C1">
        <w:rPr>
          <w:rFonts w:ascii="Calibri" w:hAnsi="Calibri"/>
          <w:color w:val="000000"/>
          <w:szCs w:val="24"/>
        </w:rPr>
        <w:t>Okulda bizleri ilgilendiren kararla</w:t>
      </w:r>
      <w:r>
        <w:rPr>
          <w:rFonts w:ascii="Calibri" w:hAnsi="Calibri"/>
          <w:color w:val="000000"/>
          <w:szCs w:val="24"/>
        </w:rPr>
        <w:t>rda görüşlerimiz dikkate alınır</w:t>
      </w:r>
      <w:r w:rsidRPr="008A14A1">
        <w:rPr>
          <w:rFonts w:ascii="Calibri" w:hAnsi="Calibri"/>
          <w:color w:val="000000"/>
          <w:szCs w:val="24"/>
        </w:rPr>
        <w:t>.</w:t>
      </w:r>
      <w:r>
        <w:rPr>
          <w:rFonts w:ascii="Calibri" w:hAnsi="Calibri"/>
          <w:color w:val="000000"/>
          <w:szCs w:val="24"/>
        </w:rPr>
        <w:t>” sorusuna ankete katılmış olan velilerin % 49’u “kesinlikle katılıyorum”, % 44’ü “katılıyorum” ve % 7’si “kısmen katılıyorum” cevabını vermişlerdir.</w:t>
      </w:r>
    </w:p>
    <w:p w:rsidR="00402050" w:rsidRDefault="00402050" w:rsidP="00402050">
      <w:pPr>
        <w:spacing w:before="240" w:line="240" w:lineRule="auto"/>
        <w:jc w:val="both"/>
        <w:rPr>
          <w:rFonts w:ascii="Calibri" w:hAnsi="Calibri"/>
          <w:color w:val="000000"/>
          <w:szCs w:val="24"/>
        </w:rPr>
      </w:pPr>
      <w:r>
        <w:rPr>
          <w:rFonts w:ascii="Calibri" w:hAnsi="Calibri"/>
          <w:color w:val="000000"/>
          <w:szCs w:val="24"/>
        </w:rPr>
        <w:t>“e-</w:t>
      </w:r>
      <w:r w:rsidRPr="005E15A9">
        <w:rPr>
          <w:rFonts w:ascii="Calibri" w:hAnsi="Calibri"/>
          <w:color w:val="000000"/>
          <w:szCs w:val="24"/>
        </w:rPr>
        <w:t>Okul Veli bilgilendirme Sistemi ile okulun internet sayfasın</w:t>
      </w:r>
      <w:r>
        <w:rPr>
          <w:rFonts w:ascii="Calibri" w:hAnsi="Calibri"/>
          <w:color w:val="000000"/>
          <w:szCs w:val="24"/>
        </w:rPr>
        <w:t>ı düzenli olarak takip ediyorum</w:t>
      </w:r>
      <w:r w:rsidRPr="008A14A1">
        <w:rPr>
          <w:rFonts w:ascii="Calibri" w:hAnsi="Calibri"/>
          <w:color w:val="000000"/>
          <w:szCs w:val="24"/>
        </w:rPr>
        <w:t>.</w:t>
      </w:r>
      <w:r>
        <w:rPr>
          <w:rFonts w:ascii="Calibri" w:hAnsi="Calibri"/>
          <w:color w:val="000000"/>
          <w:szCs w:val="24"/>
        </w:rPr>
        <w:t>” sorusuna ankete katılmış olan velilerin % 4</w:t>
      </w:r>
      <w:r w:rsidR="0052513F">
        <w:rPr>
          <w:rFonts w:ascii="Calibri" w:hAnsi="Calibri"/>
          <w:color w:val="000000"/>
          <w:szCs w:val="24"/>
        </w:rPr>
        <w:t>4</w:t>
      </w:r>
      <w:r>
        <w:rPr>
          <w:rFonts w:ascii="Calibri" w:hAnsi="Calibri"/>
          <w:color w:val="000000"/>
          <w:szCs w:val="24"/>
        </w:rPr>
        <w:t>’</w:t>
      </w:r>
      <w:r w:rsidR="0052513F">
        <w:rPr>
          <w:rFonts w:ascii="Calibri" w:hAnsi="Calibri"/>
          <w:color w:val="000000"/>
          <w:szCs w:val="24"/>
        </w:rPr>
        <w:t>ü</w:t>
      </w:r>
      <w:r>
        <w:rPr>
          <w:rFonts w:ascii="Calibri" w:hAnsi="Calibri"/>
          <w:color w:val="000000"/>
          <w:szCs w:val="24"/>
        </w:rPr>
        <w:t xml:space="preserve"> “kesinlikle katılıyorum”, % 32’si “katılıyorum”, % </w:t>
      </w:r>
      <w:r w:rsidR="0052513F">
        <w:rPr>
          <w:rFonts w:ascii="Calibri" w:hAnsi="Calibri"/>
          <w:color w:val="000000"/>
          <w:szCs w:val="24"/>
        </w:rPr>
        <w:t>7</w:t>
      </w:r>
      <w:r>
        <w:rPr>
          <w:rFonts w:ascii="Calibri" w:hAnsi="Calibri"/>
          <w:color w:val="000000"/>
          <w:szCs w:val="24"/>
        </w:rPr>
        <w:t>’</w:t>
      </w:r>
      <w:r w:rsidR="0052513F">
        <w:rPr>
          <w:rFonts w:ascii="Calibri" w:hAnsi="Calibri"/>
          <w:color w:val="000000"/>
          <w:szCs w:val="24"/>
        </w:rPr>
        <w:t>s</w:t>
      </w:r>
      <w:r>
        <w:rPr>
          <w:rFonts w:ascii="Calibri" w:hAnsi="Calibri"/>
          <w:color w:val="000000"/>
          <w:szCs w:val="24"/>
        </w:rPr>
        <w:t xml:space="preserve">i “karasızım”, % </w:t>
      </w:r>
      <w:r w:rsidR="0052513F">
        <w:rPr>
          <w:rFonts w:ascii="Calibri" w:hAnsi="Calibri"/>
          <w:color w:val="000000"/>
          <w:szCs w:val="24"/>
        </w:rPr>
        <w:t>7</w:t>
      </w:r>
      <w:r>
        <w:rPr>
          <w:rFonts w:ascii="Calibri" w:hAnsi="Calibri"/>
          <w:color w:val="000000"/>
          <w:szCs w:val="24"/>
        </w:rPr>
        <w:t>’</w:t>
      </w:r>
      <w:r w:rsidR="0052513F">
        <w:rPr>
          <w:rFonts w:ascii="Calibri" w:hAnsi="Calibri"/>
          <w:color w:val="000000"/>
          <w:szCs w:val="24"/>
        </w:rPr>
        <w:t>s</w:t>
      </w:r>
      <w:r>
        <w:rPr>
          <w:rFonts w:ascii="Calibri" w:hAnsi="Calibri"/>
          <w:color w:val="000000"/>
          <w:szCs w:val="24"/>
        </w:rPr>
        <w:t>i “kısmen katılıyorum” ve % 1</w:t>
      </w:r>
      <w:r w:rsidR="0011602C">
        <w:rPr>
          <w:rFonts w:ascii="Calibri" w:hAnsi="Calibri"/>
          <w:color w:val="000000"/>
          <w:szCs w:val="24"/>
        </w:rPr>
        <w:t>0</w:t>
      </w:r>
      <w:r>
        <w:rPr>
          <w:rFonts w:ascii="Calibri" w:hAnsi="Calibri"/>
          <w:color w:val="000000"/>
          <w:szCs w:val="24"/>
        </w:rPr>
        <w:t>’</w:t>
      </w:r>
      <w:r w:rsidR="0011602C">
        <w:rPr>
          <w:rFonts w:ascii="Calibri" w:hAnsi="Calibri"/>
          <w:color w:val="000000"/>
          <w:szCs w:val="24"/>
        </w:rPr>
        <w:t>u</w:t>
      </w:r>
      <w:r>
        <w:rPr>
          <w:rFonts w:ascii="Calibri" w:hAnsi="Calibri"/>
          <w:color w:val="000000"/>
          <w:szCs w:val="24"/>
        </w:rPr>
        <w:t xml:space="preserve"> “katılmıyorum” cevabını vermişlerdir.</w:t>
      </w:r>
    </w:p>
    <w:p w:rsidR="00402050" w:rsidRDefault="00402050" w:rsidP="00402050">
      <w:pPr>
        <w:spacing w:line="240" w:lineRule="auto"/>
        <w:jc w:val="both"/>
        <w:rPr>
          <w:rFonts w:ascii="Calibri" w:hAnsi="Calibri"/>
          <w:color w:val="000000"/>
          <w:szCs w:val="24"/>
        </w:rPr>
      </w:pPr>
      <w:r>
        <w:rPr>
          <w:rFonts w:ascii="Calibri" w:hAnsi="Calibri"/>
          <w:color w:val="000000"/>
          <w:szCs w:val="24"/>
        </w:rPr>
        <w:t>“</w:t>
      </w:r>
      <w:r w:rsidRPr="00FC5106">
        <w:rPr>
          <w:rFonts w:ascii="Calibri" w:hAnsi="Calibri"/>
          <w:color w:val="000000"/>
          <w:szCs w:val="24"/>
        </w:rPr>
        <w:t xml:space="preserve">Çocuğumun okulunu sevdiğini ve öğretmenleri ile </w:t>
      </w:r>
      <w:r>
        <w:rPr>
          <w:rFonts w:ascii="Calibri" w:hAnsi="Calibri"/>
          <w:color w:val="000000"/>
          <w:szCs w:val="24"/>
        </w:rPr>
        <w:t>iyi anlaştığını düşünüyorum</w:t>
      </w:r>
      <w:r w:rsidRPr="008A14A1">
        <w:rPr>
          <w:rFonts w:ascii="Calibri" w:hAnsi="Calibri"/>
          <w:color w:val="000000"/>
          <w:szCs w:val="24"/>
        </w:rPr>
        <w:t>.</w:t>
      </w:r>
      <w:r>
        <w:rPr>
          <w:rFonts w:ascii="Calibri" w:hAnsi="Calibri"/>
          <w:color w:val="000000"/>
          <w:szCs w:val="24"/>
        </w:rPr>
        <w:t>” sorusuna ankete katılmış olan velilerin % 61’i “kesinlikle katılıyorum”, % 32’si “katılıyorum”, % 5’i “karasızım” ve % 2’si “kısmen katılıyorum” cevabını vermişlerdir.</w:t>
      </w:r>
    </w:p>
    <w:p w:rsidR="00402050" w:rsidRDefault="00402050" w:rsidP="00402050">
      <w:pPr>
        <w:spacing w:line="240" w:lineRule="auto"/>
        <w:jc w:val="both"/>
        <w:rPr>
          <w:rFonts w:ascii="Calibri" w:hAnsi="Calibri"/>
          <w:color w:val="000000"/>
          <w:szCs w:val="24"/>
        </w:rPr>
      </w:pPr>
      <w:r>
        <w:rPr>
          <w:rFonts w:ascii="Calibri" w:hAnsi="Calibri"/>
          <w:color w:val="000000"/>
          <w:szCs w:val="24"/>
        </w:rPr>
        <w:t>“</w:t>
      </w:r>
      <w:r w:rsidRPr="00AA038C">
        <w:rPr>
          <w:rFonts w:ascii="Calibri" w:hAnsi="Calibri"/>
          <w:color w:val="000000"/>
          <w:szCs w:val="24"/>
        </w:rPr>
        <w:t>Okul teknik araç ve gereç yön</w:t>
      </w:r>
      <w:r>
        <w:rPr>
          <w:rFonts w:ascii="Calibri" w:hAnsi="Calibri"/>
          <w:color w:val="000000"/>
          <w:szCs w:val="24"/>
        </w:rPr>
        <w:t>ünden yeterli donanıma sahiptir</w:t>
      </w:r>
      <w:r w:rsidRPr="008A14A1">
        <w:rPr>
          <w:rFonts w:ascii="Calibri" w:hAnsi="Calibri"/>
          <w:color w:val="000000"/>
          <w:szCs w:val="24"/>
        </w:rPr>
        <w:t>.</w:t>
      </w:r>
      <w:r>
        <w:rPr>
          <w:rFonts w:ascii="Calibri" w:hAnsi="Calibri"/>
          <w:color w:val="000000"/>
          <w:szCs w:val="24"/>
        </w:rPr>
        <w:t>” sorusuna ankete katılmış olan velilerin % 39’u “kesinlikle katılıyorum”, % 51’i “katılıyorum” ve % 10’u “karasızım” cevabını vermişlerdir.</w:t>
      </w:r>
    </w:p>
    <w:p w:rsidR="00402050" w:rsidRDefault="00402050" w:rsidP="00402050">
      <w:pPr>
        <w:spacing w:line="240" w:lineRule="auto"/>
        <w:jc w:val="both"/>
        <w:rPr>
          <w:rFonts w:ascii="Calibri" w:hAnsi="Calibri"/>
          <w:color w:val="000000"/>
          <w:szCs w:val="24"/>
        </w:rPr>
      </w:pPr>
      <w:r>
        <w:rPr>
          <w:rFonts w:ascii="Calibri" w:hAnsi="Calibri"/>
          <w:color w:val="000000"/>
          <w:szCs w:val="24"/>
        </w:rPr>
        <w:t>“</w:t>
      </w:r>
      <w:r w:rsidRPr="00975286">
        <w:rPr>
          <w:rFonts w:ascii="Calibri" w:hAnsi="Calibri"/>
          <w:color w:val="000000"/>
          <w:szCs w:val="24"/>
        </w:rPr>
        <w:t>Okul her zaman temiz ve bakımlıdır.</w:t>
      </w:r>
      <w:r>
        <w:rPr>
          <w:rFonts w:ascii="Calibri" w:hAnsi="Calibri"/>
          <w:color w:val="000000"/>
          <w:szCs w:val="24"/>
        </w:rPr>
        <w:t>” sorusuna ankete katılmış olan velilerin % 54’ü “kesinlikle katılıyorum”, % 37’si “katılıyorum”, % 7’si “karasızım” ve % 2’si “kısmen katılıyorum” cevabını vermişlerdir.</w:t>
      </w:r>
    </w:p>
    <w:p w:rsidR="00402050" w:rsidRDefault="00402050" w:rsidP="00402050">
      <w:pPr>
        <w:spacing w:line="240" w:lineRule="auto"/>
        <w:jc w:val="both"/>
        <w:rPr>
          <w:rFonts w:ascii="Calibri" w:hAnsi="Calibri"/>
          <w:color w:val="000000"/>
          <w:szCs w:val="24"/>
        </w:rPr>
      </w:pPr>
      <w:r>
        <w:rPr>
          <w:rFonts w:ascii="Calibri" w:hAnsi="Calibri"/>
          <w:color w:val="000000"/>
          <w:szCs w:val="24"/>
        </w:rPr>
        <w:t>“</w:t>
      </w:r>
      <w:r w:rsidRPr="00B22DD1">
        <w:rPr>
          <w:rFonts w:ascii="Calibri" w:hAnsi="Calibri"/>
          <w:color w:val="000000"/>
          <w:szCs w:val="24"/>
        </w:rPr>
        <w:t>Okulun binası ve d</w:t>
      </w:r>
      <w:r>
        <w:rPr>
          <w:rFonts w:ascii="Calibri" w:hAnsi="Calibri"/>
          <w:color w:val="000000"/>
          <w:szCs w:val="24"/>
        </w:rPr>
        <w:t xml:space="preserve">iğer fiziki </w:t>
      </w:r>
      <w:proofErr w:type="gramStart"/>
      <w:r>
        <w:rPr>
          <w:rFonts w:ascii="Calibri" w:hAnsi="Calibri"/>
          <w:color w:val="000000"/>
          <w:szCs w:val="24"/>
        </w:rPr>
        <w:t>mekanlar</w:t>
      </w:r>
      <w:proofErr w:type="gramEnd"/>
      <w:r>
        <w:rPr>
          <w:rFonts w:ascii="Calibri" w:hAnsi="Calibri"/>
          <w:color w:val="000000"/>
          <w:szCs w:val="24"/>
        </w:rPr>
        <w:t xml:space="preserve"> yeterlidir</w:t>
      </w:r>
      <w:r w:rsidRPr="00975286">
        <w:rPr>
          <w:rFonts w:ascii="Calibri" w:hAnsi="Calibri"/>
          <w:color w:val="000000"/>
          <w:szCs w:val="24"/>
        </w:rPr>
        <w:t>.</w:t>
      </w:r>
      <w:r>
        <w:rPr>
          <w:rFonts w:ascii="Calibri" w:hAnsi="Calibri"/>
          <w:color w:val="000000"/>
          <w:szCs w:val="24"/>
        </w:rPr>
        <w:t>” sorusuna ankete katılmış olan velilerin % 39’u “kesinlikle katılıyorum”, % 44’ü “katılıyorum”, % 10’u “karasızım” ve % 7’si “kısmen katılıyorum” cevabını vermişlerdir.</w:t>
      </w:r>
    </w:p>
    <w:p w:rsidR="00402050" w:rsidRDefault="00402050" w:rsidP="00402050">
      <w:pPr>
        <w:spacing w:line="240" w:lineRule="auto"/>
        <w:jc w:val="both"/>
        <w:rPr>
          <w:rFonts w:ascii="Calibri" w:hAnsi="Calibri"/>
          <w:color w:val="000000"/>
          <w:szCs w:val="24"/>
        </w:rPr>
      </w:pPr>
      <w:r>
        <w:rPr>
          <w:rFonts w:ascii="Calibri" w:hAnsi="Calibri"/>
          <w:color w:val="000000"/>
          <w:szCs w:val="24"/>
        </w:rPr>
        <w:t>“</w:t>
      </w:r>
      <w:r w:rsidRPr="00B22DD1">
        <w:rPr>
          <w:rFonts w:ascii="Calibri" w:hAnsi="Calibri"/>
          <w:color w:val="000000"/>
          <w:szCs w:val="24"/>
        </w:rPr>
        <w:t>Okulumuzda yeterli miktarda sanatsal ve kültür</w:t>
      </w:r>
      <w:r>
        <w:rPr>
          <w:rFonts w:ascii="Calibri" w:hAnsi="Calibri"/>
          <w:color w:val="000000"/>
          <w:szCs w:val="24"/>
        </w:rPr>
        <w:t>el faaliyetler düzenlenmektedir</w:t>
      </w:r>
      <w:r w:rsidRPr="00975286">
        <w:rPr>
          <w:rFonts w:ascii="Calibri" w:hAnsi="Calibri"/>
          <w:color w:val="000000"/>
          <w:szCs w:val="24"/>
        </w:rPr>
        <w:t>.</w:t>
      </w:r>
      <w:r>
        <w:rPr>
          <w:rFonts w:ascii="Calibri" w:hAnsi="Calibri"/>
          <w:color w:val="000000"/>
          <w:szCs w:val="24"/>
        </w:rPr>
        <w:t>” sorusuna ankete katılmış olan velilerin % 32’si “kesinlikle katılıyorum”, % 59’u “katılıyorum” ve % 9’u “karasızım” cevabını vermişlerdir.</w:t>
      </w:r>
    </w:p>
    <w:p w:rsidR="00402050" w:rsidRDefault="00402050" w:rsidP="00402050"/>
    <w:p w:rsidR="00C526D0" w:rsidRPr="00A47F2F" w:rsidRDefault="00C526D0" w:rsidP="00C526D0">
      <w:pPr>
        <w:pStyle w:val="Balk2"/>
      </w:pPr>
      <w:bookmarkStart w:id="56" w:name="_Toc531097537"/>
      <w:r w:rsidRPr="00A47F2F">
        <w:t>GZFT (Güçlü, Zayıf, Fırsat, Tehdit) Analizi</w:t>
      </w:r>
      <w:bookmarkEnd w:id="52"/>
      <w:bookmarkEnd w:id="56"/>
      <w:r>
        <w:t xml:space="preserve"> </w:t>
      </w:r>
    </w:p>
    <w:p w:rsidR="00C526D0" w:rsidRDefault="00C526D0" w:rsidP="00C526D0">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526D0" w:rsidRDefault="00C526D0" w:rsidP="00C526D0">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526D0" w:rsidRPr="00A47F2F" w:rsidRDefault="00C526D0" w:rsidP="00C526D0">
      <w:pPr>
        <w:pStyle w:val="Balk3"/>
      </w:pPr>
      <w:bookmarkStart w:id="57" w:name="_Toc416084889"/>
      <w:r>
        <w:t>İçsel Faktörler</w:t>
      </w:r>
    </w:p>
    <w:p w:rsidR="00792414" w:rsidRPr="004735B1" w:rsidRDefault="00792414" w:rsidP="00792414">
      <w:pPr>
        <w:spacing w:after="0"/>
        <w:ind w:firstLine="708"/>
        <w:jc w:val="both"/>
        <w:rPr>
          <w:b/>
          <w:szCs w:val="24"/>
        </w:rPr>
      </w:pPr>
      <w:r w:rsidRPr="004735B1">
        <w:rPr>
          <w:b/>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Öğrenciler</w:t>
            </w:r>
          </w:p>
        </w:tc>
        <w:tc>
          <w:tcPr>
            <w:tcW w:w="7371" w:type="dxa"/>
            <w:shd w:val="clear" w:color="auto" w:fill="auto"/>
          </w:tcPr>
          <w:p w:rsidR="00792414" w:rsidRPr="004735B1" w:rsidRDefault="00792414" w:rsidP="00A4313A">
            <w:pPr>
              <w:spacing w:after="0"/>
              <w:jc w:val="both"/>
              <w:rPr>
                <w:szCs w:val="24"/>
              </w:rPr>
            </w:pPr>
            <w:r w:rsidRPr="004735B1">
              <w:rPr>
                <w:szCs w:val="24"/>
              </w:rPr>
              <w:t>Normal gelişim gösteren öğrencilerin olması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Çalışanlar</w:t>
            </w:r>
          </w:p>
        </w:tc>
        <w:tc>
          <w:tcPr>
            <w:tcW w:w="7371" w:type="dxa"/>
            <w:shd w:val="clear" w:color="auto" w:fill="auto"/>
          </w:tcPr>
          <w:p w:rsidR="00792414" w:rsidRPr="004735B1" w:rsidRDefault="00792414" w:rsidP="00792414">
            <w:pPr>
              <w:pStyle w:val="ListeParagraf"/>
              <w:numPr>
                <w:ilvl w:val="0"/>
                <w:numId w:val="6"/>
              </w:numPr>
              <w:spacing w:after="0" w:line="276" w:lineRule="auto"/>
              <w:jc w:val="both"/>
              <w:rPr>
                <w:szCs w:val="24"/>
              </w:rPr>
            </w:pPr>
            <w:r w:rsidRPr="004735B1">
              <w:rPr>
                <w:szCs w:val="24"/>
              </w:rPr>
              <w:t xml:space="preserve">Alanında uzman öğretmenlerin olması </w:t>
            </w:r>
          </w:p>
          <w:p w:rsidR="00792414" w:rsidRPr="004735B1" w:rsidRDefault="00792414" w:rsidP="00792414">
            <w:pPr>
              <w:pStyle w:val="ListeParagraf"/>
              <w:numPr>
                <w:ilvl w:val="0"/>
                <w:numId w:val="6"/>
              </w:numPr>
              <w:spacing w:after="0" w:line="276" w:lineRule="auto"/>
              <w:jc w:val="both"/>
              <w:rPr>
                <w:szCs w:val="24"/>
              </w:rPr>
            </w:pPr>
            <w:r w:rsidRPr="004735B1">
              <w:rPr>
                <w:szCs w:val="24"/>
              </w:rPr>
              <w:t>Üniversite ve liselerden gelen stajyerlerin olması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Veliler</w:t>
            </w:r>
          </w:p>
        </w:tc>
        <w:tc>
          <w:tcPr>
            <w:tcW w:w="7371" w:type="dxa"/>
            <w:shd w:val="clear" w:color="auto" w:fill="auto"/>
          </w:tcPr>
          <w:p w:rsidR="00792414" w:rsidRPr="004735B1" w:rsidRDefault="00792414" w:rsidP="00792414">
            <w:pPr>
              <w:pStyle w:val="ListeParagraf"/>
              <w:numPr>
                <w:ilvl w:val="0"/>
                <w:numId w:val="8"/>
              </w:numPr>
              <w:spacing w:after="0" w:line="276" w:lineRule="auto"/>
              <w:jc w:val="both"/>
              <w:rPr>
                <w:szCs w:val="24"/>
              </w:rPr>
            </w:pPr>
            <w:r w:rsidRPr="004735B1">
              <w:rPr>
                <w:szCs w:val="24"/>
              </w:rPr>
              <w:t>İlgili velilerin olması</w:t>
            </w:r>
          </w:p>
          <w:p w:rsidR="00792414" w:rsidRPr="004735B1" w:rsidRDefault="00792414" w:rsidP="00792414">
            <w:pPr>
              <w:pStyle w:val="ListeParagraf"/>
              <w:numPr>
                <w:ilvl w:val="0"/>
                <w:numId w:val="8"/>
              </w:numPr>
              <w:spacing w:after="0" w:line="276" w:lineRule="auto"/>
              <w:jc w:val="both"/>
              <w:rPr>
                <w:szCs w:val="24"/>
              </w:rPr>
            </w:pPr>
            <w:r w:rsidRPr="004735B1">
              <w:rPr>
                <w:szCs w:val="24"/>
              </w:rPr>
              <w:t>Yaş ortalamasının 25-40 olması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Bina ve Yerleşke</w:t>
            </w:r>
          </w:p>
        </w:tc>
        <w:tc>
          <w:tcPr>
            <w:tcW w:w="7371" w:type="dxa"/>
            <w:shd w:val="clear" w:color="auto" w:fill="auto"/>
          </w:tcPr>
          <w:p w:rsidR="00792414" w:rsidRPr="004735B1" w:rsidRDefault="00792414" w:rsidP="00A4313A">
            <w:pPr>
              <w:spacing w:after="0"/>
              <w:jc w:val="both"/>
              <w:rPr>
                <w:szCs w:val="24"/>
              </w:rPr>
            </w:pPr>
            <w:r w:rsidRPr="004735B1">
              <w:rPr>
                <w:szCs w:val="24"/>
              </w:rPr>
              <w:t>Öğrenci ihtiyaçlarına yönelik farklı eğitim alanlarının var olması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Donanım</w:t>
            </w:r>
          </w:p>
        </w:tc>
        <w:tc>
          <w:tcPr>
            <w:tcW w:w="7371" w:type="dxa"/>
            <w:shd w:val="clear" w:color="auto" w:fill="auto"/>
          </w:tcPr>
          <w:p w:rsidR="00792414" w:rsidRPr="004735B1" w:rsidRDefault="00792414" w:rsidP="00A4313A">
            <w:pPr>
              <w:spacing w:after="0"/>
              <w:jc w:val="both"/>
              <w:rPr>
                <w:szCs w:val="24"/>
              </w:rPr>
            </w:pPr>
            <w:r w:rsidRPr="004735B1">
              <w:rPr>
                <w:szCs w:val="24"/>
              </w:rPr>
              <w:t>Bina içinde oyun alanlarının var olması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Yönetim Süreçleri</w:t>
            </w:r>
          </w:p>
        </w:tc>
        <w:tc>
          <w:tcPr>
            <w:tcW w:w="7371" w:type="dxa"/>
            <w:shd w:val="clear" w:color="auto" w:fill="auto"/>
          </w:tcPr>
          <w:p w:rsidR="00792414" w:rsidRPr="004735B1" w:rsidRDefault="00792414" w:rsidP="00A4313A">
            <w:pPr>
              <w:spacing w:after="0"/>
              <w:jc w:val="both"/>
              <w:rPr>
                <w:szCs w:val="24"/>
              </w:rPr>
            </w:pPr>
            <w:r w:rsidRPr="004735B1">
              <w:rPr>
                <w:szCs w:val="24"/>
              </w:rPr>
              <w:t>Mesleki yeterliğe sahip iki müdür yardımcısı olması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İletişim Süreçleri</w:t>
            </w:r>
          </w:p>
        </w:tc>
        <w:tc>
          <w:tcPr>
            <w:tcW w:w="7371" w:type="dxa"/>
            <w:shd w:val="clear" w:color="auto" w:fill="auto"/>
          </w:tcPr>
          <w:p w:rsidR="00792414" w:rsidRPr="004735B1" w:rsidRDefault="00792414" w:rsidP="00A4313A">
            <w:pPr>
              <w:spacing w:after="0"/>
              <w:jc w:val="both"/>
              <w:rPr>
                <w:szCs w:val="24"/>
              </w:rPr>
            </w:pPr>
            <w:r w:rsidRPr="004735B1">
              <w:rPr>
                <w:szCs w:val="24"/>
              </w:rPr>
              <w:t>Öğretmen -öğrenci-veli iletişim ağının güçlü olması</w:t>
            </w:r>
          </w:p>
        </w:tc>
      </w:tr>
    </w:tbl>
    <w:p w:rsidR="00792414" w:rsidRDefault="00792414" w:rsidP="00792414">
      <w:pPr>
        <w:spacing w:after="0"/>
        <w:ind w:firstLine="708"/>
        <w:jc w:val="both"/>
        <w:rPr>
          <w:szCs w:val="24"/>
        </w:rPr>
      </w:pPr>
    </w:p>
    <w:p w:rsidR="00453515" w:rsidRPr="004735B1" w:rsidRDefault="00453515" w:rsidP="00792414">
      <w:pPr>
        <w:spacing w:after="0"/>
        <w:ind w:firstLine="708"/>
        <w:jc w:val="both"/>
        <w:rPr>
          <w:szCs w:val="24"/>
        </w:rPr>
      </w:pPr>
    </w:p>
    <w:p w:rsidR="00792414" w:rsidRPr="004735B1" w:rsidRDefault="00792414" w:rsidP="00792414">
      <w:pPr>
        <w:spacing w:after="0"/>
        <w:ind w:firstLine="708"/>
        <w:jc w:val="both"/>
        <w:rPr>
          <w:b/>
          <w:szCs w:val="24"/>
        </w:rPr>
      </w:pPr>
      <w:r w:rsidRPr="004735B1">
        <w:rPr>
          <w:b/>
          <w:szCs w:val="24"/>
        </w:rPr>
        <w:t>Zayıf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Öğrenciler</w:t>
            </w:r>
          </w:p>
        </w:tc>
        <w:tc>
          <w:tcPr>
            <w:tcW w:w="7371" w:type="dxa"/>
            <w:shd w:val="clear" w:color="auto" w:fill="auto"/>
          </w:tcPr>
          <w:p w:rsidR="00792414" w:rsidRPr="004735B1" w:rsidRDefault="00792414" w:rsidP="00A4313A">
            <w:pPr>
              <w:spacing w:after="0"/>
              <w:jc w:val="both"/>
              <w:rPr>
                <w:szCs w:val="24"/>
              </w:rPr>
            </w:pPr>
            <w:r w:rsidRPr="004735B1">
              <w:rPr>
                <w:szCs w:val="24"/>
              </w:rPr>
              <w:t>Yönlendirme kararı bulunan okul kapasitesinin üzerinde öğrenci bulunması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Çalışanlar</w:t>
            </w:r>
          </w:p>
        </w:tc>
        <w:tc>
          <w:tcPr>
            <w:tcW w:w="7371" w:type="dxa"/>
            <w:shd w:val="clear" w:color="auto" w:fill="auto"/>
          </w:tcPr>
          <w:p w:rsidR="00792414" w:rsidRPr="004735B1" w:rsidRDefault="00792414" w:rsidP="00A4313A">
            <w:pPr>
              <w:spacing w:after="0"/>
              <w:jc w:val="both"/>
              <w:rPr>
                <w:szCs w:val="24"/>
              </w:rPr>
            </w:pPr>
            <w:r w:rsidRPr="004735B1">
              <w:rPr>
                <w:szCs w:val="24"/>
              </w:rPr>
              <w:t>Özel eğitim öğrencileri konusunda eğitim eksikliği olan personel</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Veliler</w:t>
            </w:r>
          </w:p>
        </w:tc>
        <w:tc>
          <w:tcPr>
            <w:tcW w:w="7371" w:type="dxa"/>
            <w:shd w:val="clear" w:color="auto" w:fill="auto"/>
          </w:tcPr>
          <w:p w:rsidR="00792414" w:rsidRPr="004735B1" w:rsidRDefault="00792414" w:rsidP="00792414">
            <w:pPr>
              <w:pStyle w:val="ListeParagraf"/>
              <w:numPr>
                <w:ilvl w:val="0"/>
                <w:numId w:val="7"/>
              </w:numPr>
              <w:spacing w:after="0" w:line="276" w:lineRule="auto"/>
              <w:jc w:val="both"/>
              <w:rPr>
                <w:szCs w:val="24"/>
              </w:rPr>
            </w:pPr>
            <w:r w:rsidRPr="004735B1">
              <w:rPr>
                <w:szCs w:val="24"/>
              </w:rPr>
              <w:t>Tanıları yeni konmuş çocuklara sahip olmaları</w:t>
            </w:r>
          </w:p>
          <w:p w:rsidR="00792414" w:rsidRPr="004735B1" w:rsidRDefault="00792414" w:rsidP="00792414">
            <w:pPr>
              <w:pStyle w:val="ListeParagraf"/>
              <w:numPr>
                <w:ilvl w:val="0"/>
                <w:numId w:val="7"/>
              </w:numPr>
              <w:spacing w:after="0" w:line="276" w:lineRule="auto"/>
              <w:jc w:val="both"/>
              <w:rPr>
                <w:szCs w:val="24"/>
              </w:rPr>
            </w:pPr>
            <w:r w:rsidRPr="004735B1">
              <w:rPr>
                <w:szCs w:val="24"/>
              </w:rPr>
              <w:t>Aile bütünlüğü bozulmuş velilerin bulunması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Bina ve Yerleşke</w:t>
            </w:r>
          </w:p>
        </w:tc>
        <w:tc>
          <w:tcPr>
            <w:tcW w:w="7371" w:type="dxa"/>
            <w:shd w:val="clear" w:color="auto" w:fill="auto"/>
          </w:tcPr>
          <w:p w:rsidR="00792414" w:rsidRPr="004735B1" w:rsidRDefault="00792414" w:rsidP="00792414">
            <w:pPr>
              <w:pStyle w:val="ListeParagraf"/>
              <w:numPr>
                <w:ilvl w:val="0"/>
                <w:numId w:val="9"/>
              </w:numPr>
              <w:spacing w:after="0" w:line="276" w:lineRule="auto"/>
              <w:jc w:val="both"/>
              <w:rPr>
                <w:szCs w:val="24"/>
              </w:rPr>
            </w:pPr>
            <w:r w:rsidRPr="004735B1">
              <w:rPr>
                <w:szCs w:val="24"/>
              </w:rPr>
              <w:t>Okul binasının yetersiz kalması</w:t>
            </w:r>
          </w:p>
          <w:p w:rsidR="00792414" w:rsidRPr="004735B1" w:rsidRDefault="00792414" w:rsidP="00792414">
            <w:pPr>
              <w:pStyle w:val="ListeParagraf"/>
              <w:numPr>
                <w:ilvl w:val="0"/>
                <w:numId w:val="9"/>
              </w:numPr>
              <w:spacing w:after="0" w:line="276" w:lineRule="auto"/>
              <w:jc w:val="both"/>
              <w:rPr>
                <w:szCs w:val="24"/>
              </w:rPr>
            </w:pPr>
            <w:r w:rsidRPr="004735B1">
              <w:rPr>
                <w:szCs w:val="24"/>
              </w:rPr>
              <w:t>Okul binasının başka bir okul bahçesinde olması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Donanım</w:t>
            </w:r>
          </w:p>
        </w:tc>
        <w:tc>
          <w:tcPr>
            <w:tcW w:w="7371" w:type="dxa"/>
            <w:shd w:val="clear" w:color="auto" w:fill="auto"/>
          </w:tcPr>
          <w:p w:rsidR="00792414" w:rsidRPr="004735B1" w:rsidRDefault="00792414" w:rsidP="00A4313A">
            <w:pPr>
              <w:spacing w:after="0"/>
              <w:jc w:val="both"/>
              <w:rPr>
                <w:szCs w:val="24"/>
              </w:rPr>
            </w:pPr>
            <w:r w:rsidRPr="004735B1">
              <w:rPr>
                <w:szCs w:val="24"/>
              </w:rPr>
              <w:t>Bina içi teknolojik donanımın yeterli olmaması, bina dışı parkın olmaması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Bütçe</w:t>
            </w:r>
          </w:p>
        </w:tc>
        <w:tc>
          <w:tcPr>
            <w:tcW w:w="7371" w:type="dxa"/>
            <w:shd w:val="clear" w:color="auto" w:fill="auto"/>
          </w:tcPr>
          <w:p w:rsidR="00792414" w:rsidRPr="004735B1" w:rsidRDefault="00792414" w:rsidP="00A4313A">
            <w:pPr>
              <w:spacing w:after="0"/>
              <w:jc w:val="both"/>
              <w:rPr>
                <w:szCs w:val="24"/>
              </w:rPr>
            </w:pPr>
            <w:r w:rsidRPr="004735B1">
              <w:rPr>
                <w:szCs w:val="24"/>
              </w:rPr>
              <w:t>Yeterli kaynakların olmaması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İletişim Süreçleri</w:t>
            </w:r>
          </w:p>
        </w:tc>
        <w:tc>
          <w:tcPr>
            <w:tcW w:w="7371" w:type="dxa"/>
            <w:shd w:val="clear" w:color="auto" w:fill="auto"/>
          </w:tcPr>
          <w:p w:rsidR="00792414" w:rsidRPr="004735B1" w:rsidRDefault="00792414" w:rsidP="00A4313A">
            <w:pPr>
              <w:spacing w:after="0"/>
              <w:jc w:val="both"/>
              <w:rPr>
                <w:szCs w:val="24"/>
              </w:rPr>
            </w:pPr>
            <w:r w:rsidRPr="004735B1">
              <w:rPr>
                <w:szCs w:val="24"/>
              </w:rPr>
              <w:t>Velilerin iletişim sürecinde pasif kalması</w:t>
            </w:r>
          </w:p>
        </w:tc>
      </w:tr>
    </w:tbl>
    <w:p w:rsidR="00792414" w:rsidRPr="004735B1" w:rsidRDefault="00792414" w:rsidP="00792414">
      <w:pPr>
        <w:pStyle w:val="Balk3"/>
        <w:rPr>
          <w:rFonts w:asciiTheme="minorHAnsi" w:hAnsiTheme="minorHAnsi"/>
          <w:sz w:val="24"/>
          <w:szCs w:val="24"/>
        </w:rPr>
      </w:pPr>
      <w:r w:rsidRPr="004735B1">
        <w:rPr>
          <w:rFonts w:asciiTheme="minorHAnsi" w:hAnsiTheme="minorHAnsi"/>
          <w:sz w:val="24"/>
          <w:szCs w:val="24"/>
        </w:rPr>
        <w:t>Dışsal Faktörler</w:t>
      </w:r>
    </w:p>
    <w:p w:rsidR="00792414" w:rsidRPr="004735B1" w:rsidRDefault="00792414" w:rsidP="00792414">
      <w:pPr>
        <w:spacing w:after="0"/>
        <w:ind w:firstLine="708"/>
        <w:jc w:val="both"/>
        <w:rPr>
          <w:b/>
          <w:szCs w:val="24"/>
        </w:rPr>
      </w:pPr>
      <w:r w:rsidRPr="004735B1">
        <w:rPr>
          <w:b/>
          <w:szCs w:val="24"/>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Politik</w:t>
            </w:r>
          </w:p>
        </w:tc>
        <w:tc>
          <w:tcPr>
            <w:tcW w:w="7371" w:type="dxa"/>
            <w:shd w:val="clear" w:color="auto" w:fill="auto"/>
          </w:tcPr>
          <w:p w:rsidR="00792414" w:rsidRPr="004735B1" w:rsidRDefault="00792414" w:rsidP="00792414">
            <w:pPr>
              <w:pStyle w:val="ListeParagraf"/>
              <w:numPr>
                <w:ilvl w:val="0"/>
                <w:numId w:val="5"/>
              </w:numPr>
              <w:spacing w:after="0" w:line="276" w:lineRule="auto"/>
              <w:jc w:val="both"/>
              <w:rPr>
                <w:szCs w:val="24"/>
              </w:rPr>
            </w:pPr>
            <w:r w:rsidRPr="004735B1">
              <w:rPr>
                <w:szCs w:val="24"/>
              </w:rPr>
              <w:t>Hükümetin özel eğitimi destekleyen politikaları</w:t>
            </w:r>
          </w:p>
          <w:p w:rsidR="00792414" w:rsidRPr="004735B1" w:rsidRDefault="00792414" w:rsidP="00792414">
            <w:pPr>
              <w:pStyle w:val="ListeParagraf"/>
              <w:numPr>
                <w:ilvl w:val="0"/>
                <w:numId w:val="5"/>
              </w:numPr>
              <w:spacing w:after="0" w:line="276" w:lineRule="auto"/>
              <w:jc w:val="both"/>
              <w:rPr>
                <w:szCs w:val="24"/>
              </w:rPr>
            </w:pPr>
            <w:r w:rsidRPr="004735B1">
              <w:rPr>
                <w:szCs w:val="24"/>
              </w:rPr>
              <w:t>Bağlı bulunduğumuzun müdürlüklerinin yöneticilerin özel eğitim alanından olması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Ekonomik</w:t>
            </w:r>
          </w:p>
        </w:tc>
        <w:tc>
          <w:tcPr>
            <w:tcW w:w="7371" w:type="dxa"/>
            <w:shd w:val="clear" w:color="auto" w:fill="auto"/>
          </w:tcPr>
          <w:p w:rsidR="00792414" w:rsidRPr="004735B1" w:rsidRDefault="00792414" w:rsidP="00792414">
            <w:pPr>
              <w:pStyle w:val="ListeParagraf"/>
              <w:numPr>
                <w:ilvl w:val="0"/>
                <w:numId w:val="4"/>
              </w:numPr>
              <w:spacing w:after="0" w:line="276" w:lineRule="auto"/>
              <w:jc w:val="both"/>
              <w:rPr>
                <w:szCs w:val="24"/>
              </w:rPr>
            </w:pPr>
            <w:r w:rsidRPr="004735B1">
              <w:rPr>
                <w:szCs w:val="24"/>
              </w:rPr>
              <w:t>Aboneliğe bağlı ödemelerin devlet tarafından karşılanması</w:t>
            </w:r>
          </w:p>
          <w:p w:rsidR="00792414" w:rsidRPr="004735B1" w:rsidRDefault="00792414" w:rsidP="00792414">
            <w:pPr>
              <w:pStyle w:val="ListeParagraf"/>
              <w:numPr>
                <w:ilvl w:val="0"/>
                <w:numId w:val="4"/>
              </w:numPr>
              <w:spacing w:after="0" w:line="276" w:lineRule="auto"/>
              <w:jc w:val="both"/>
              <w:rPr>
                <w:szCs w:val="24"/>
              </w:rPr>
            </w:pPr>
            <w:r w:rsidRPr="004735B1">
              <w:rPr>
                <w:szCs w:val="24"/>
              </w:rPr>
              <w:t>Taşımalı sistem rehber personelinin var olması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Sosyolojik</w:t>
            </w:r>
          </w:p>
        </w:tc>
        <w:tc>
          <w:tcPr>
            <w:tcW w:w="7371" w:type="dxa"/>
            <w:shd w:val="clear" w:color="auto" w:fill="auto"/>
          </w:tcPr>
          <w:p w:rsidR="00792414" w:rsidRPr="004735B1" w:rsidRDefault="00792414" w:rsidP="00792414">
            <w:pPr>
              <w:pStyle w:val="ListeParagraf"/>
              <w:numPr>
                <w:ilvl w:val="0"/>
                <w:numId w:val="3"/>
              </w:numPr>
              <w:spacing w:after="0" w:line="276" w:lineRule="auto"/>
              <w:jc w:val="both"/>
              <w:rPr>
                <w:szCs w:val="24"/>
              </w:rPr>
            </w:pPr>
            <w:r w:rsidRPr="004735B1">
              <w:rPr>
                <w:szCs w:val="24"/>
              </w:rPr>
              <w:t>Toplumun özel eğitim konusunda bilinçlenmeye başlaması</w:t>
            </w:r>
          </w:p>
          <w:p w:rsidR="00792414" w:rsidRPr="004735B1" w:rsidRDefault="00792414" w:rsidP="00792414">
            <w:pPr>
              <w:pStyle w:val="ListeParagraf"/>
              <w:numPr>
                <w:ilvl w:val="0"/>
                <w:numId w:val="3"/>
              </w:numPr>
              <w:spacing w:after="0" w:line="276" w:lineRule="auto"/>
              <w:jc w:val="both"/>
              <w:rPr>
                <w:szCs w:val="24"/>
              </w:rPr>
            </w:pPr>
            <w:r w:rsidRPr="004735B1">
              <w:rPr>
                <w:szCs w:val="24"/>
              </w:rPr>
              <w:t xml:space="preserve">Ulaşım </w:t>
            </w:r>
            <w:proofErr w:type="gramStart"/>
            <w:r w:rsidRPr="004735B1">
              <w:rPr>
                <w:szCs w:val="24"/>
              </w:rPr>
              <w:t>imkanlarının</w:t>
            </w:r>
            <w:proofErr w:type="gramEnd"/>
            <w:r w:rsidRPr="004735B1">
              <w:rPr>
                <w:szCs w:val="24"/>
              </w:rPr>
              <w:t xml:space="preserve"> kolay olması</w:t>
            </w:r>
          </w:p>
          <w:p w:rsidR="00792414" w:rsidRPr="004735B1" w:rsidRDefault="00792414" w:rsidP="00792414">
            <w:pPr>
              <w:pStyle w:val="ListeParagraf"/>
              <w:numPr>
                <w:ilvl w:val="0"/>
                <w:numId w:val="3"/>
              </w:numPr>
              <w:spacing w:after="0" w:line="276" w:lineRule="auto"/>
              <w:jc w:val="both"/>
              <w:rPr>
                <w:szCs w:val="24"/>
              </w:rPr>
            </w:pPr>
            <w:r w:rsidRPr="004735B1">
              <w:rPr>
                <w:szCs w:val="24"/>
              </w:rPr>
              <w:t>Okulumuzun taşımalı sistem kapsamında yer alması</w:t>
            </w:r>
          </w:p>
        </w:tc>
      </w:tr>
      <w:tr w:rsidR="00792414" w:rsidRPr="004735B1" w:rsidTr="00A4313A">
        <w:tc>
          <w:tcPr>
            <w:tcW w:w="2518" w:type="dxa"/>
            <w:shd w:val="clear" w:color="auto" w:fill="auto"/>
          </w:tcPr>
          <w:p w:rsidR="00792414" w:rsidRPr="004735B1" w:rsidRDefault="00792414" w:rsidP="00A4313A">
            <w:pPr>
              <w:spacing w:after="0"/>
              <w:jc w:val="both"/>
              <w:rPr>
                <w:szCs w:val="24"/>
              </w:rPr>
            </w:pPr>
            <w:r w:rsidRPr="004735B1">
              <w:rPr>
                <w:szCs w:val="24"/>
              </w:rPr>
              <w:t>Teknolojik</w:t>
            </w:r>
          </w:p>
        </w:tc>
        <w:tc>
          <w:tcPr>
            <w:tcW w:w="7371" w:type="dxa"/>
            <w:shd w:val="clear" w:color="auto" w:fill="auto"/>
          </w:tcPr>
          <w:p w:rsidR="00792414" w:rsidRPr="00ED4857" w:rsidRDefault="00ED4857" w:rsidP="00ED4857">
            <w:pPr>
              <w:pStyle w:val="ListeParagraf"/>
              <w:numPr>
                <w:ilvl w:val="0"/>
                <w:numId w:val="15"/>
              </w:numPr>
              <w:spacing w:after="0"/>
              <w:jc w:val="both"/>
              <w:rPr>
                <w:szCs w:val="24"/>
              </w:rPr>
            </w:pPr>
            <w:r>
              <w:rPr>
                <w:szCs w:val="24"/>
              </w:rPr>
              <w:t>Okulumuzun teknolojik fırsatı bulunmamaktadır.</w:t>
            </w:r>
          </w:p>
        </w:tc>
      </w:tr>
    </w:tbl>
    <w:p w:rsidR="00792414" w:rsidRPr="004735B1" w:rsidRDefault="00792414" w:rsidP="00792414">
      <w:pPr>
        <w:spacing w:after="0"/>
        <w:ind w:firstLine="708"/>
        <w:jc w:val="both"/>
        <w:rPr>
          <w:szCs w:val="24"/>
        </w:rPr>
      </w:pPr>
    </w:p>
    <w:p w:rsidR="00792414" w:rsidRPr="004735B1" w:rsidRDefault="00792414" w:rsidP="00792414">
      <w:pPr>
        <w:spacing w:after="0"/>
        <w:ind w:firstLine="708"/>
        <w:jc w:val="both"/>
        <w:rPr>
          <w:b/>
          <w:szCs w:val="24"/>
        </w:rPr>
      </w:pPr>
      <w:r w:rsidRPr="004735B1">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92414" w:rsidRPr="004735B1" w:rsidTr="00A4313A">
        <w:tc>
          <w:tcPr>
            <w:tcW w:w="2518" w:type="dxa"/>
          </w:tcPr>
          <w:p w:rsidR="00792414" w:rsidRPr="004735B1" w:rsidRDefault="00792414" w:rsidP="00A4313A">
            <w:pPr>
              <w:spacing w:after="0"/>
              <w:jc w:val="both"/>
              <w:rPr>
                <w:szCs w:val="24"/>
              </w:rPr>
            </w:pPr>
            <w:r w:rsidRPr="004735B1">
              <w:rPr>
                <w:szCs w:val="24"/>
              </w:rPr>
              <w:t>Politik</w:t>
            </w:r>
          </w:p>
        </w:tc>
        <w:tc>
          <w:tcPr>
            <w:tcW w:w="7371" w:type="dxa"/>
            <w:shd w:val="clear" w:color="auto" w:fill="auto"/>
          </w:tcPr>
          <w:p w:rsidR="00792414" w:rsidRPr="004735B1" w:rsidRDefault="00792414" w:rsidP="00A4313A">
            <w:pPr>
              <w:spacing w:after="0"/>
              <w:jc w:val="both"/>
              <w:rPr>
                <w:szCs w:val="24"/>
              </w:rPr>
            </w:pPr>
            <w:r w:rsidRPr="004735B1">
              <w:rPr>
                <w:szCs w:val="24"/>
              </w:rPr>
              <w:t xml:space="preserve">Genel yönetim ile yerel yönetimin çelişmesi </w:t>
            </w:r>
          </w:p>
        </w:tc>
      </w:tr>
      <w:tr w:rsidR="00792414" w:rsidRPr="004735B1" w:rsidTr="00A4313A">
        <w:tc>
          <w:tcPr>
            <w:tcW w:w="2518" w:type="dxa"/>
          </w:tcPr>
          <w:p w:rsidR="00792414" w:rsidRPr="004735B1" w:rsidRDefault="00792414" w:rsidP="00A4313A">
            <w:pPr>
              <w:spacing w:after="0"/>
              <w:jc w:val="both"/>
              <w:rPr>
                <w:szCs w:val="24"/>
              </w:rPr>
            </w:pPr>
            <w:r w:rsidRPr="004735B1">
              <w:rPr>
                <w:szCs w:val="24"/>
              </w:rPr>
              <w:t>Ekonomik</w:t>
            </w:r>
          </w:p>
        </w:tc>
        <w:tc>
          <w:tcPr>
            <w:tcW w:w="7371" w:type="dxa"/>
            <w:shd w:val="clear" w:color="auto" w:fill="auto"/>
          </w:tcPr>
          <w:p w:rsidR="00792414" w:rsidRPr="004735B1" w:rsidRDefault="00792414" w:rsidP="00A4313A">
            <w:pPr>
              <w:spacing w:after="0"/>
              <w:jc w:val="both"/>
              <w:rPr>
                <w:szCs w:val="24"/>
              </w:rPr>
            </w:pPr>
            <w:r w:rsidRPr="004735B1">
              <w:rPr>
                <w:szCs w:val="24"/>
              </w:rPr>
              <w:t>Veliler ve hayırseverlerden gelen desteğin sağlanamaması</w:t>
            </w:r>
          </w:p>
        </w:tc>
      </w:tr>
      <w:tr w:rsidR="00792414" w:rsidRPr="004735B1" w:rsidTr="00A4313A">
        <w:tc>
          <w:tcPr>
            <w:tcW w:w="2518" w:type="dxa"/>
          </w:tcPr>
          <w:p w:rsidR="00792414" w:rsidRPr="004735B1" w:rsidRDefault="00792414" w:rsidP="00A4313A">
            <w:pPr>
              <w:spacing w:after="0"/>
              <w:jc w:val="both"/>
              <w:rPr>
                <w:szCs w:val="24"/>
              </w:rPr>
            </w:pPr>
            <w:r w:rsidRPr="004735B1">
              <w:rPr>
                <w:szCs w:val="24"/>
              </w:rPr>
              <w:t>Sosyolojik</w:t>
            </w:r>
          </w:p>
        </w:tc>
        <w:tc>
          <w:tcPr>
            <w:tcW w:w="7371" w:type="dxa"/>
            <w:shd w:val="clear" w:color="auto" w:fill="auto"/>
          </w:tcPr>
          <w:p w:rsidR="00792414" w:rsidRPr="004735B1" w:rsidRDefault="00792414" w:rsidP="00A4313A">
            <w:pPr>
              <w:spacing w:after="0"/>
              <w:jc w:val="both"/>
              <w:rPr>
                <w:szCs w:val="24"/>
              </w:rPr>
            </w:pPr>
            <w:r w:rsidRPr="004735B1">
              <w:rPr>
                <w:szCs w:val="24"/>
              </w:rPr>
              <w:t>Okulumuzun özel eğitim konusunda diğer illerden göç alan bir ilde bulunması</w:t>
            </w:r>
          </w:p>
        </w:tc>
      </w:tr>
      <w:tr w:rsidR="00792414" w:rsidRPr="004735B1" w:rsidTr="00A4313A">
        <w:tc>
          <w:tcPr>
            <w:tcW w:w="2518" w:type="dxa"/>
          </w:tcPr>
          <w:p w:rsidR="00792414" w:rsidRPr="004735B1" w:rsidRDefault="00792414" w:rsidP="00A4313A">
            <w:pPr>
              <w:spacing w:after="0"/>
              <w:jc w:val="both"/>
              <w:rPr>
                <w:szCs w:val="24"/>
              </w:rPr>
            </w:pPr>
            <w:r w:rsidRPr="004735B1">
              <w:rPr>
                <w:szCs w:val="24"/>
              </w:rPr>
              <w:t>Teknolojik</w:t>
            </w:r>
          </w:p>
        </w:tc>
        <w:tc>
          <w:tcPr>
            <w:tcW w:w="7371" w:type="dxa"/>
            <w:shd w:val="clear" w:color="auto" w:fill="auto"/>
          </w:tcPr>
          <w:p w:rsidR="00792414" w:rsidRPr="004735B1" w:rsidRDefault="00792414" w:rsidP="00A4313A">
            <w:pPr>
              <w:spacing w:after="0"/>
              <w:jc w:val="both"/>
              <w:rPr>
                <w:szCs w:val="24"/>
              </w:rPr>
            </w:pPr>
            <w:r w:rsidRPr="004735B1">
              <w:rPr>
                <w:szCs w:val="24"/>
              </w:rPr>
              <w:t>Eğitimde yapılan teknolojik yatırımların özel eğitime uyarlanmamış olması</w:t>
            </w:r>
          </w:p>
        </w:tc>
      </w:tr>
      <w:tr w:rsidR="00792414" w:rsidRPr="004735B1" w:rsidTr="00A4313A">
        <w:tc>
          <w:tcPr>
            <w:tcW w:w="2518" w:type="dxa"/>
          </w:tcPr>
          <w:p w:rsidR="00792414" w:rsidRPr="004735B1" w:rsidRDefault="00792414" w:rsidP="00A4313A">
            <w:pPr>
              <w:spacing w:after="0"/>
              <w:jc w:val="both"/>
              <w:rPr>
                <w:szCs w:val="24"/>
              </w:rPr>
            </w:pPr>
            <w:r w:rsidRPr="004735B1">
              <w:rPr>
                <w:szCs w:val="24"/>
              </w:rPr>
              <w:t>Mevzuat-Yasal</w:t>
            </w:r>
          </w:p>
        </w:tc>
        <w:tc>
          <w:tcPr>
            <w:tcW w:w="7371" w:type="dxa"/>
            <w:shd w:val="clear" w:color="auto" w:fill="auto"/>
          </w:tcPr>
          <w:p w:rsidR="00792414" w:rsidRPr="004735B1" w:rsidRDefault="00792414" w:rsidP="00792414">
            <w:pPr>
              <w:pStyle w:val="ListeParagraf"/>
              <w:numPr>
                <w:ilvl w:val="0"/>
                <w:numId w:val="10"/>
              </w:numPr>
              <w:spacing w:after="0" w:line="276" w:lineRule="auto"/>
              <w:jc w:val="both"/>
              <w:rPr>
                <w:szCs w:val="24"/>
              </w:rPr>
            </w:pPr>
            <w:r w:rsidRPr="004735B1">
              <w:rPr>
                <w:szCs w:val="24"/>
              </w:rPr>
              <w:t>Özel eğitim anaokullarına dair yapılan yasal düzenlemelerin yeterli olmaması</w:t>
            </w:r>
          </w:p>
          <w:p w:rsidR="00792414" w:rsidRPr="004735B1" w:rsidRDefault="00792414" w:rsidP="00792414">
            <w:pPr>
              <w:pStyle w:val="ListeParagraf"/>
              <w:numPr>
                <w:ilvl w:val="0"/>
                <w:numId w:val="10"/>
              </w:numPr>
              <w:spacing w:after="0" w:line="276" w:lineRule="auto"/>
              <w:jc w:val="both"/>
              <w:rPr>
                <w:szCs w:val="24"/>
              </w:rPr>
            </w:pPr>
            <w:r w:rsidRPr="004735B1">
              <w:rPr>
                <w:szCs w:val="24"/>
              </w:rPr>
              <w:t>E-okul sisteminin özel eğitim öğrencileri için düzenlenmemiş olması</w:t>
            </w:r>
          </w:p>
          <w:p w:rsidR="00792414" w:rsidRPr="004735B1" w:rsidRDefault="00792414" w:rsidP="00792414">
            <w:pPr>
              <w:pStyle w:val="ListeParagraf"/>
              <w:numPr>
                <w:ilvl w:val="0"/>
                <w:numId w:val="10"/>
              </w:numPr>
              <w:spacing w:after="0" w:line="276" w:lineRule="auto"/>
              <w:jc w:val="both"/>
              <w:rPr>
                <w:szCs w:val="24"/>
              </w:rPr>
            </w:pPr>
            <w:r w:rsidRPr="004735B1">
              <w:rPr>
                <w:szCs w:val="24"/>
              </w:rPr>
              <w:t>Tanı aşamasında veli görüşlerine yer verilmesi</w:t>
            </w:r>
          </w:p>
        </w:tc>
      </w:tr>
      <w:tr w:rsidR="00792414" w:rsidRPr="004735B1" w:rsidTr="00A4313A">
        <w:tc>
          <w:tcPr>
            <w:tcW w:w="2518" w:type="dxa"/>
          </w:tcPr>
          <w:p w:rsidR="00792414" w:rsidRPr="004735B1" w:rsidRDefault="00792414" w:rsidP="00A4313A">
            <w:pPr>
              <w:spacing w:after="0"/>
              <w:jc w:val="both"/>
              <w:rPr>
                <w:szCs w:val="24"/>
              </w:rPr>
            </w:pPr>
            <w:r w:rsidRPr="004735B1">
              <w:rPr>
                <w:szCs w:val="24"/>
              </w:rPr>
              <w:t>Ekolojik</w:t>
            </w:r>
          </w:p>
        </w:tc>
        <w:tc>
          <w:tcPr>
            <w:tcW w:w="7371" w:type="dxa"/>
            <w:shd w:val="clear" w:color="auto" w:fill="auto"/>
          </w:tcPr>
          <w:p w:rsidR="00792414" w:rsidRPr="004735B1" w:rsidRDefault="00792414" w:rsidP="00792414">
            <w:pPr>
              <w:pStyle w:val="ListeParagraf"/>
              <w:numPr>
                <w:ilvl w:val="0"/>
                <w:numId w:val="11"/>
              </w:numPr>
              <w:spacing w:after="0" w:line="276" w:lineRule="auto"/>
              <w:jc w:val="both"/>
              <w:rPr>
                <w:szCs w:val="24"/>
              </w:rPr>
            </w:pPr>
            <w:r w:rsidRPr="004735B1">
              <w:rPr>
                <w:szCs w:val="24"/>
              </w:rPr>
              <w:t>Çevreye ve doğaya olan duyarlılığın azalması</w:t>
            </w:r>
          </w:p>
          <w:p w:rsidR="00792414" w:rsidRPr="004735B1" w:rsidRDefault="00792414" w:rsidP="00792414">
            <w:pPr>
              <w:pStyle w:val="ListeParagraf"/>
              <w:numPr>
                <w:ilvl w:val="0"/>
                <w:numId w:val="11"/>
              </w:numPr>
              <w:spacing w:after="0" w:line="276" w:lineRule="auto"/>
              <w:jc w:val="both"/>
              <w:rPr>
                <w:szCs w:val="24"/>
              </w:rPr>
            </w:pPr>
            <w:r w:rsidRPr="004735B1">
              <w:rPr>
                <w:szCs w:val="24"/>
              </w:rPr>
              <w:t>Okulumuzun rakımı yüksek bir alana konuşlandırılmış olması</w:t>
            </w:r>
          </w:p>
        </w:tc>
      </w:tr>
    </w:tbl>
    <w:p w:rsidR="00C526D0" w:rsidRPr="00A47F2F" w:rsidRDefault="00C526D0" w:rsidP="00C526D0">
      <w:pPr>
        <w:pStyle w:val="Balk2"/>
      </w:pPr>
      <w:bookmarkStart w:id="58" w:name="_Toc416085141"/>
      <w:bookmarkStart w:id="59" w:name="_Toc529519454"/>
      <w:bookmarkStart w:id="60" w:name="_Toc531097538"/>
      <w:bookmarkEnd w:id="57"/>
      <w:r w:rsidRPr="00A47F2F">
        <w:t>Gelişim ve Sorun Alanları</w:t>
      </w:r>
      <w:bookmarkEnd w:id="58"/>
      <w:bookmarkEnd w:id="59"/>
      <w:bookmarkEnd w:id="60"/>
    </w:p>
    <w:p w:rsidR="00C526D0" w:rsidRDefault="00C526D0" w:rsidP="00C526D0">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526D0" w:rsidRDefault="00C526D0" w:rsidP="00C526D0">
      <w:pPr>
        <w:spacing w:after="0"/>
        <w:ind w:firstLine="708"/>
        <w:jc w:val="both"/>
        <w:rPr>
          <w:szCs w:val="24"/>
        </w:rPr>
      </w:pPr>
      <w:r>
        <w:rPr>
          <w:szCs w:val="24"/>
        </w:rPr>
        <w:t xml:space="preserve">Gelişim ve sorun alanları ayrımında eğitim ve öğretim faaliyetlerine ilişkin üç temel tema olan Eğitime Erişim, Eğitimde Kalite ve </w:t>
      </w:r>
      <w:r w:rsidR="00ED4857">
        <w:rPr>
          <w:szCs w:val="24"/>
        </w:rPr>
        <w:t>K</w:t>
      </w:r>
      <w:r>
        <w:rPr>
          <w:szCs w:val="24"/>
        </w:rPr>
        <w:t xml:space="preserve">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526D0" w:rsidRDefault="00C526D0" w:rsidP="00C526D0">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C526D0" w:rsidRPr="004735B1" w:rsidTr="00E90040">
        <w:tc>
          <w:tcPr>
            <w:tcW w:w="4252" w:type="dxa"/>
            <w:shd w:val="clear" w:color="auto" w:fill="auto"/>
          </w:tcPr>
          <w:p w:rsidR="00C526D0" w:rsidRPr="004735B1" w:rsidRDefault="00C526D0" w:rsidP="00E90040">
            <w:pPr>
              <w:spacing w:after="0"/>
              <w:jc w:val="both"/>
              <w:rPr>
                <w:b/>
                <w:szCs w:val="24"/>
              </w:rPr>
            </w:pPr>
            <w:r w:rsidRPr="004735B1">
              <w:rPr>
                <w:b/>
                <w:szCs w:val="24"/>
              </w:rPr>
              <w:t>Eğitime Erişim</w:t>
            </w:r>
          </w:p>
        </w:tc>
        <w:tc>
          <w:tcPr>
            <w:tcW w:w="3402" w:type="dxa"/>
            <w:shd w:val="clear" w:color="auto" w:fill="auto"/>
          </w:tcPr>
          <w:p w:rsidR="00C526D0" w:rsidRPr="004735B1" w:rsidRDefault="00C526D0" w:rsidP="00E90040">
            <w:pPr>
              <w:spacing w:after="0"/>
              <w:jc w:val="both"/>
              <w:rPr>
                <w:b/>
                <w:szCs w:val="24"/>
              </w:rPr>
            </w:pPr>
            <w:r w:rsidRPr="004735B1">
              <w:rPr>
                <w:b/>
                <w:szCs w:val="24"/>
              </w:rPr>
              <w:t>Eğitimde Kalite</w:t>
            </w:r>
          </w:p>
        </w:tc>
        <w:tc>
          <w:tcPr>
            <w:tcW w:w="4111" w:type="dxa"/>
            <w:shd w:val="clear" w:color="auto" w:fill="auto"/>
          </w:tcPr>
          <w:p w:rsidR="00C526D0" w:rsidRPr="004735B1" w:rsidRDefault="00C526D0" w:rsidP="00E90040">
            <w:pPr>
              <w:spacing w:after="0"/>
              <w:jc w:val="both"/>
              <w:rPr>
                <w:b/>
                <w:szCs w:val="24"/>
              </w:rPr>
            </w:pPr>
            <w:r w:rsidRPr="004735B1">
              <w:rPr>
                <w:b/>
                <w:szCs w:val="24"/>
              </w:rPr>
              <w:t>Kurumsal Kapasite</w:t>
            </w:r>
          </w:p>
        </w:tc>
      </w:tr>
      <w:tr w:rsidR="00C526D0" w:rsidRPr="004735B1" w:rsidTr="00E90040">
        <w:tc>
          <w:tcPr>
            <w:tcW w:w="4252" w:type="dxa"/>
            <w:shd w:val="clear" w:color="auto" w:fill="auto"/>
          </w:tcPr>
          <w:p w:rsidR="00C526D0" w:rsidRPr="004735B1" w:rsidRDefault="00C526D0" w:rsidP="00E90040">
            <w:pPr>
              <w:spacing w:after="0"/>
              <w:jc w:val="both"/>
              <w:rPr>
                <w:szCs w:val="24"/>
              </w:rPr>
            </w:pPr>
            <w:r w:rsidRPr="004735B1">
              <w:rPr>
                <w:szCs w:val="24"/>
              </w:rPr>
              <w:t>Okullaşma Oranı</w:t>
            </w:r>
          </w:p>
        </w:tc>
        <w:tc>
          <w:tcPr>
            <w:tcW w:w="3402" w:type="dxa"/>
            <w:shd w:val="clear" w:color="auto" w:fill="auto"/>
          </w:tcPr>
          <w:p w:rsidR="00C526D0" w:rsidRPr="004735B1" w:rsidRDefault="00C526D0" w:rsidP="00E90040">
            <w:pPr>
              <w:spacing w:after="0"/>
              <w:jc w:val="both"/>
              <w:rPr>
                <w:szCs w:val="24"/>
              </w:rPr>
            </w:pPr>
            <w:r w:rsidRPr="004735B1">
              <w:rPr>
                <w:szCs w:val="24"/>
              </w:rPr>
              <w:t>Akademik Başarı</w:t>
            </w:r>
          </w:p>
        </w:tc>
        <w:tc>
          <w:tcPr>
            <w:tcW w:w="4111" w:type="dxa"/>
            <w:shd w:val="clear" w:color="auto" w:fill="auto"/>
          </w:tcPr>
          <w:p w:rsidR="00C526D0" w:rsidRPr="004735B1" w:rsidRDefault="00C526D0" w:rsidP="00E90040">
            <w:pPr>
              <w:spacing w:after="0"/>
              <w:jc w:val="both"/>
              <w:rPr>
                <w:szCs w:val="24"/>
              </w:rPr>
            </w:pPr>
            <w:r w:rsidRPr="004735B1">
              <w:rPr>
                <w:szCs w:val="24"/>
              </w:rPr>
              <w:t>Kurumsal İletişim</w:t>
            </w:r>
          </w:p>
        </w:tc>
      </w:tr>
      <w:tr w:rsidR="00C526D0" w:rsidRPr="004735B1" w:rsidTr="00E90040">
        <w:tc>
          <w:tcPr>
            <w:tcW w:w="4252" w:type="dxa"/>
            <w:shd w:val="clear" w:color="auto" w:fill="auto"/>
          </w:tcPr>
          <w:p w:rsidR="00C526D0" w:rsidRPr="004735B1" w:rsidRDefault="00C526D0" w:rsidP="00E90040">
            <w:pPr>
              <w:spacing w:after="0"/>
              <w:jc w:val="both"/>
              <w:rPr>
                <w:szCs w:val="24"/>
              </w:rPr>
            </w:pPr>
            <w:r w:rsidRPr="004735B1">
              <w:rPr>
                <w:szCs w:val="24"/>
              </w:rPr>
              <w:t>Okula Devam/ Devamsızlık</w:t>
            </w:r>
          </w:p>
        </w:tc>
        <w:tc>
          <w:tcPr>
            <w:tcW w:w="3402" w:type="dxa"/>
            <w:shd w:val="clear" w:color="auto" w:fill="auto"/>
          </w:tcPr>
          <w:p w:rsidR="00C526D0" w:rsidRPr="004735B1" w:rsidRDefault="00C526D0" w:rsidP="00E90040">
            <w:pPr>
              <w:spacing w:after="0"/>
              <w:jc w:val="both"/>
              <w:rPr>
                <w:szCs w:val="24"/>
              </w:rPr>
            </w:pPr>
            <w:r w:rsidRPr="004735B1">
              <w:rPr>
                <w:szCs w:val="24"/>
              </w:rPr>
              <w:t>Sosyal, Kültürel ve Fiziksel Gelişim</w:t>
            </w:r>
          </w:p>
        </w:tc>
        <w:tc>
          <w:tcPr>
            <w:tcW w:w="4111" w:type="dxa"/>
            <w:shd w:val="clear" w:color="auto" w:fill="auto"/>
          </w:tcPr>
          <w:p w:rsidR="00C526D0" w:rsidRPr="004735B1" w:rsidRDefault="00C526D0" w:rsidP="00E90040">
            <w:pPr>
              <w:spacing w:after="0"/>
              <w:jc w:val="both"/>
              <w:rPr>
                <w:szCs w:val="24"/>
              </w:rPr>
            </w:pPr>
            <w:r w:rsidRPr="004735B1">
              <w:rPr>
                <w:szCs w:val="24"/>
              </w:rPr>
              <w:t>Kurumsal Yönetim</w:t>
            </w:r>
          </w:p>
        </w:tc>
      </w:tr>
      <w:tr w:rsidR="00C526D0" w:rsidRPr="004735B1" w:rsidTr="00E90040">
        <w:tc>
          <w:tcPr>
            <w:tcW w:w="4252" w:type="dxa"/>
            <w:shd w:val="clear" w:color="auto" w:fill="auto"/>
          </w:tcPr>
          <w:p w:rsidR="00C526D0" w:rsidRPr="004735B1" w:rsidRDefault="00C526D0" w:rsidP="00E90040">
            <w:pPr>
              <w:spacing w:after="0"/>
              <w:jc w:val="both"/>
              <w:rPr>
                <w:szCs w:val="24"/>
              </w:rPr>
            </w:pPr>
            <w:r w:rsidRPr="004735B1">
              <w:rPr>
                <w:szCs w:val="24"/>
              </w:rPr>
              <w:t>Okula Uyum, Oryantasyon</w:t>
            </w:r>
          </w:p>
        </w:tc>
        <w:tc>
          <w:tcPr>
            <w:tcW w:w="3402" w:type="dxa"/>
            <w:shd w:val="clear" w:color="auto" w:fill="auto"/>
          </w:tcPr>
          <w:p w:rsidR="00C526D0" w:rsidRPr="004735B1" w:rsidRDefault="00C526D0" w:rsidP="00E90040">
            <w:pPr>
              <w:spacing w:after="0"/>
              <w:jc w:val="both"/>
              <w:rPr>
                <w:szCs w:val="24"/>
              </w:rPr>
            </w:pPr>
            <w:r w:rsidRPr="004735B1">
              <w:rPr>
                <w:szCs w:val="24"/>
              </w:rPr>
              <w:t>Sınıf Tekrarı</w:t>
            </w:r>
          </w:p>
        </w:tc>
        <w:tc>
          <w:tcPr>
            <w:tcW w:w="4111" w:type="dxa"/>
            <w:shd w:val="clear" w:color="auto" w:fill="auto"/>
          </w:tcPr>
          <w:p w:rsidR="00C526D0" w:rsidRPr="004735B1" w:rsidRDefault="00C526D0" w:rsidP="00E90040">
            <w:pPr>
              <w:spacing w:after="0"/>
              <w:jc w:val="both"/>
              <w:rPr>
                <w:szCs w:val="24"/>
              </w:rPr>
            </w:pPr>
            <w:r w:rsidRPr="004735B1">
              <w:rPr>
                <w:szCs w:val="24"/>
              </w:rPr>
              <w:t>Bina ve Yerleşke</w:t>
            </w:r>
          </w:p>
        </w:tc>
      </w:tr>
      <w:tr w:rsidR="00C526D0" w:rsidRPr="004735B1" w:rsidTr="00E90040">
        <w:tc>
          <w:tcPr>
            <w:tcW w:w="4252" w:type="dxa"/>
            <w:shd w:val="clear" w:color="auto" w:fill="auto"/>
          </w:tcPr>
          <w:p w:rsidR="00C526D0" w:rsidRPr="004735B1" w:rsidRDefault="00C526D0" w:rsidP="00E90040">
            <w:pPr>
              <w:spacing w:after="0"/>
              <w:jc w:val="both"/>
              <w:rPr>
                <w:szCs w:val="24"/>
              </w:rPr>
            </w:pPr>
            <w:r w:rsidRPr="004735B1">
              <w:rPr>
                <w:szCs w:val="24"/>
              </w:rPr>
              <w:t>Özel Eğitime İhtiyaç Duyan Bireyler</w:t>
            </w:r>
          </w:p>
        </w:tc>
        <w:tc>
          <w:tcPr>
            <w:tcW w:w="3402" w:type="dxa"/>
            <w:shd w:val="clear" w:color="auto" w:fill="auto"/>
          </w:tcPr>
          <w:p w:rsidR="00C526D0" w:rsidRPr="004735B1" w:rsidRDefault="00C526D0" w:rsidP="00E90040">
            <w:pPr>
              <w:spacing w:after="0"/>
              <w:jc w:val="both"/>
              <w:rPr>
                <w:szCs w:val="24"/>
              </w:rPr>
            </w:pPr>
            <w:r w:rsidRPr="004735B1">
              <w:rPr>
                <w:szCs w:val="24"/>
              </w:rPr>
              <w:t>İstihdam Edilebilirlik ve Yönlendirme</w:t>
            </w:r>
          </w:p>
        </w:tc>
        <w:tc>
          <w:tcPr>
            <w:tcW w:w="4111" w:type="dxa"/>
            <w:shd w:val="clear" w:color="auto" w:fill="auto"/>
          </w:tcPr>
          <w:p w:rsidR="00C526D0" w:rsidRPr="004735B1" w:rsidRDefault="00C526D0" w:rsidP="00E90040">
            <w:pPr>
              <w:spacing w:after="0"/>
              <w:jc w:val="both"/>
              <w:rPr>
                <w:szCs w:val="24"/>
              </w:rPr>
            </w:pPr>
            <w:r w:rsidRPr="004735B1">
              <w:rPr>
                <w:szCs w:val="24"/>
              </w:rPr>
              <w:t>Donanım</w:t>
            </w:r>
          </w:p>
        </w:tc>
      </w:tr>
      <w:tr w:rsidR="00C526D0" w:rsidRPr="004735B1" w:rsidTr="00E90040">
        <w:tc>
          <w:tcPr>
            <w:tcW w:w="4252" w:type="dxa"/>
            <w:shd w:val="clear" w:color="auto" w:fill="auto"/>
          </w:tcPr>
          <w:p w:rsidR="00C526D0" w:rsidRPr="004735B1" w:rsidRDefault="00C526D0" w:rsidP="00E90040">
            <w:pPr>
              <w:spacing w:after="0"/>
              <w:jc w:val="both"/>
              <w:rPr>
                <w:szCs w:val="24"/>
              </w:rPr>
            </w:pPr>
            <w:r w:rsidRPr="004735B1">
              <w:rPr>
                <w:szCs w:val="24"/>
              </w:rPr>
              <w:t>Yabancı Öğrenciler</w:t>
            </w:r>
          </w:p>
        </w:tc>
        <w:tc>
          <w:tcPr>
            <w:tcW w:w="3402" w:type="dxa"/>
            <w:shd w:val="clear" w:color="auto" w:fill="auto"/>
          </w:tcPr>
          <w:p w:rsidR="00C526D0" w:rsidRPr="004735B1" w:rsidRDefault="00C526D0" w:rsidP="00E90040">
            <w:pPr>
              <w:spacing w:after="0"/>
              <w:jc w:val="both"/>
              <w:rPr>
                <w:szCs w:val="24"/>
              </w:rPr>
            </w:pPr>
            <w:r w:rsidRPr="004735B1">
              <w:rPr>
                <w:szCs w:val="24"/>
              </w:rPr>
              <w:t>Öğretim Yöntemleri</w:t>
            </w:r>
          </w:p>
        </w:tc>
        <w:tc>
          <w:tcPr>
            <w:tcW w:w="4111" w:type="dxa"/>
            <w:shd w:val="clear" w:color="auto" w:fill="auto"/>
          </w:tcPr>
          <w:p w:rsidR="00C526D0" w:rsidRPr="004735B1" w:rsidRDefault="00C526D0" w:rsidP="00E90040">
            <w:pPr>
              <w:spacing w:after="0"/>
              <w:jc w:val="both"/>
              <w:rPr>
                <w:szCs w:val="24"/>
              </w:rPr>
            </w:pPr>
            <w:r w:rsidRPr="004735B1">
              <w:rPr>
                <w:szCs w:val="24"/>
              </w:rPr>
              <w:t>Temizlik, Hijyen</w:t>
            </w:r>
          </w:p>
        </w:tc>
      </w:tr>
      <w:tr w:rsidR="00C526D0" w:rsidRPr="004735B1" w:rsidTr="00E90040">
        <w:tc>
          <w:tcPr>
            <w:tcW w:w="4252" w:type="dxa"/>
            <w:shd w:val="clear" w:color="auto" w:fill="auto"/>
          </w:tcPr>
          <w:p w:rsidR="00C526D0" w:rsidRPr="004735B1" w:rsidRDefault="00C526D0" w:rsidP="00E90040">
            <w:pPr>
              <w:spacing w:after="0"/>
              <w:jc w:val="both"/>
              <w:rPr>
                <w:szCs w:val="24"/>
              </w:rPr>
            </w:pPr>
            <w:proofErr w:type="spellStart"/>
            <w:r w:rsidRPr="004735B1">
              <w:rPr>
                <w:szCs w:val="24"/>
              </w:rPr>
              <w:t>Hayatboyu</w:t>
            </w:r>
            <w:proofErr w:type="spellEnd"/>
            <w:r w:rsidRPr="004735B1">
              <w:rPr>
                <w:szCs w:val="24"/>
              </w:rPr>
              <w:t xml:space="preserve"> Öğrenme</w:t>
            </w:r>
          </w:p>
        </w:tc>
        <w:tc>
          <w:tcPr>
            <w:tcW w:w="3402" w:type="dxa"/>
            <w:shd w:val="clear" w:color="auto" w:fill="auto"/>
          </w:tcPr>
          <w:p w:rsidR="00C526D0" w:rsidRPr="004735B1" w:rsidRDefault="00C526D0" w:rsidP="00E90040">
            <w:pPr>
              <w:spacing w:after="0"/>
              <w:jc w:val="both"/>
              <w:rPr>
                <w:szCs w:val="24"/>
              </w:rPr>
            </w:pPr>
            <w:r w:rsidRPr="004735B1">
              <w:rPr>
                <w:szCs w:val="24"/>
              </w:rPr>
              <w:t>Ders araç gereçleri</w:t>
            </w:r>
          </w:p>
        </w:tc>
        <w:tc>
          <w:tcPr>
            <w:tcW w:w="4111" w:type="dxa"/>
            <w:shd w:val="clear" w:color="auto" w:fill="auto"/>
          </w:tcPr>
          <w:p w:rsidR="00C526D0" w:rsidRPr="004735B1" w:rsidRDefault="00C526D0" w:rsidP="00E90040">
            <w:pPr>
              <w:spacing w:after="0"/>
              <w:jc w:val="both"/>
              <w:rPr>
                <w:szCs w:val="24"/>
              </w:rPr>
            </w:pPr>
            <w:r w:rsidRPr="004735B1">
              <w:rPr>
                <w:szCs w:val="24"/>
              </w:rPr>
              <w:t>İş Güvenliği, Okul Güvenliği</w:t>
            </w:r>
          </w:p>
        </w:tc>
      </w:tr>
      <w:tr w:rsidR="00C526D0" w:rsidRPr="004735B1" w:rsidTr="00E90040">
        <w:tc>
          <w:tcPr>
            <w:tcW w:w="4252" w:type="dxa"/>
            <w:shd w:val="clear" w:color="auto" w:fill="auto"/>
          </w:tcPr>
          <w:p w:rsidR="00C526D0" w:rsidRPr="004735B1" w:rsidRDefault="00C526D0" w:rsidP="00E90040">
            <w:pPr>
              <w:spacing w:after="0"/>
              <w:jc w:val="both"/>
              <w:rPr>
                <w:szCs w:val="24"/>
              </w:rPr>
            </w:pPr>
          </w:p>
        </w:tc>
        <w:tc>
          <w:tcPr>
            <w:tcW w:w="3402" w:type="dxa"/>
            <w:shd w:val="clear" w:color="auto" w:fill="auto"/>
          </w:tcPr>
          <w:p w:rsidR="00C526D0" w:rsidRPr="004735B1" w:rsidRDefault="00C526D0" w:rsidP="00E90040">
            <w:pPr>
              <w:spacing w:after="0"/>
              <w:jc w:val="both"/>
              <w:rPr>
                <w:szCs w:val="24"/>
              </w:rPr>
            </w:pPr>
          </w:p>
        </w:tc>
        <w:tc>
          <w:tcPr>
            <w:tcW w:w="4111" w:type="dxa"/>
            <w:shd w:val="clear" w:color="auto" w:fill="auto"/>
          </w:tcPr>
          <w:p w:rsidR="00C526D0" w:rsidRPr="004735B1" w:rsidRDefault="00C526D0" w:rsidP="00E90040">
            <w:pPr>
              <w:spacing w:after="0"/>
              <w:jc w:val="both"/>
              <w:rPr>
                <w:szCs w:val="24"/>
              </w:rPr>
            </w:pPr>
            <w:r w:rsidRPr="004735B1">
              <w:rPr>
                <w:szCs w:val="24"/>
              </w:rPr>
              <w:t>Taşıma ve servis</w:t>
            </w:r>
          </w:p>
        </w:tc>
      </w:tr>
    </w:tbl>
    <w:p w:rsidR="00C526D0" w:rsidRDefault="00C526D0" w:rsidP="00C526D0">
      <w:pPr>
        <w:spacing w:after="0"/>
        <w:ind w:firstLine="708"/>
        <w:jc w:val="both"/>
        <w:rPr>
          <w:szCs w:val="24"/>
        </w:rPr>
      </w:pPr>
    </w:p>
    <w:p w:rsidR="00C526D0" w:rsidRDefault="00C526D0" w:rsidP="00C526D0">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C74F5D" w:rsidRDefault="00C74F5D" w:rsidP="00C526D0">
      <w:pPr>
        <w:spacing w:after="0"/>
        <w:ind w:firstLine="708"/>
        <w:jc w:val="both"/>
        <w:rPr>
          <w:szCs w:val="24"/>
        </w:rPr>
      </w:pPr>
    </w:p>
    <w:p w:rsidR="00C74F5D" w:rsidRDefault="00C74F5D" w:rsidP="00C526D0">
      <w:pPr>
        <w:spacing w:after="0"/>
        <w:ind w:firstLine="708"/>
        <w:jc w:val="both"/>
        <w:rPr>
          <w:szCs w:val="24"/>
        </w:rPr>
      </w:pPr>
    </w:p>
    <w:p w:rsidR="00C74F5D" w:rsidRDefault="00C74F5D" w:rsidP="00C526D0">
      <w:pPr>
        <w:spacing w:after="0"/>
        <w:ind w:firstLine="708"/>
        <w:jc w:val="both"/>
        <w:rPr>
          <w:szCs w:val="24"/>
        </w:rPr>
      </w:pPr>
    </w:p>
    <w:p w:rsidR="00C74F5D" w:rsidRDefault="00C74F5D" w:rsidP="00C526D0">
      <w:pPr>
        <w:spacing w:after="0"/>
        <w:ind w:firstLine="708"/>
        <w:jc w:val="both"/>
        <w:rPr>
          <w:szCs w:val="24"/>
        </w:rPr>
      </w:pPr>
    </w:p>
    <w:p w:rsidR="00C74F5D" w:rsidRDefault="00C74F5D" w:rsidP="00C526D0">
      <w:pPr>
        <w:spacing w:after="0"/>
        <w:ind w:firstLine="708"/>
        <w:jc w:val="both"/>
        <w:rPr>
          <w:szCs w:val="24"/>
        </w:rPr>
      </w:pPr>
    </w:p>
    <w:p w:rsidR="00C74F5D" w:rsidRDefault="00C74F5D" w:rsidP="00C526D0">
      <w:pPr>
        <w:spacing w:after="0"/>
        <w:ind w:firstLine="708"/>
        <w:jc w:val="both"/>
        <w:rPr>
          <w:szCs w:val="24"/>
        </w:rPr>
      </w:pPr>
    </w:p>
    <w:p w:rsidR="00792414" w:rsidRPr="004735B1" w:rsidRDefault="00792414" w:rsidP="00792414">
      <w:pPr>
        <w:pStyle w:val="Balk3"/>
        <w:rPr>
          <w:rFonts w:asciiTheme="minorHAnsi" w:hAnsiTheme="minorHAnsi"/>
          <w:sz w:val="24"/>
          <w:szCs w:val="24"/>
        </w:rPr>
      </w:pPr>
      <w:r w:rsidRPr="00DD7B17">
        <w:rPr>
          <w:rFonts w:asciiTheme="minorHAnsi" w:hAnsiTheme="minorHAnsi"/>
          <w:sz w:val="28"/>
          <w:szCs w:val="28"/>
        </w:rPr>
        <w:t>Gelişim ve Sorun Alanlarımız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57"/>
        <w:gridCol w:w="119"/>
        <w:gridCol w:w="13427"/>
      </w:tblGrid>
      <w:tr w:rsidR="00792414" w:rsidRPr="004735B1" w:rsidTr="00A4313A">
        <w:trPr>
          <w:trHeight w:val="300"/>
        </w:trPr>
        <w:tc>
          <w:tcPr>
            <w:tcW w:w="5000" w:type="pct"/>
            <w:gridSpan w:val="4"/>
            <w:vAlign w:val="center"/>
            <w:hideMark/>
          </w:tcPr>
          <w:p w:rsidR="00792414" w:rsidRPr="004735B1" w:rsidRDefault="00792414" w:rsidP="00A4313A">
            <w:pPr>
              <w:spacing w:after="0" w:line="240" w:lineRule="auto"/>
              <w:rPr>
                <w:b/>
                <w:bCs/>
                <w:color w:val="000000"/>
                <w:szCs w:val="24"/>
              </w:rPr>
            </w:pPr>
            <w:r w:rsidRPr="004735B1">
              <w:rPr>
                <w:b/>
                <w:bCs/>
                <w:color w:val="000000"/>
                <w:szCs w:val="24"/>
              </w:rPr>
              <w:t>1.TEMA: EĞİTİM VE ÖĞRETİME ERİŞİM</w:t>
            </w:r>
          </w:p>
        </w:tc>
      </w:tr>
      <w:tr w:rsidR="00792414" w:rsidRPr="004735B1" w:rsidTr="00A4313A">
        <w:trPr>
          <w:trHeight w:val="330"/>
        </w:trPr>
        <w:tc>
          <w:tcPr>
            <w:tcW w:w="237" w:type="pct"/>
            <w:gridSpan w:val="2"/>
            <w:vAlign w:val="center"/>
            <w:hideMark/>
          </w:tcPr>
          <w:p w:rsidR="00792414" w:rsidRPr="004735B1" w:rsidRDefault="00792414" w:rsidP="00A4313A">
            <w:pPr>
              <w:spacing w:after="0" w:line="240" w:lineRule="auto"/>
              <w:jc w:val="center"/>
              <w:rPr>
                <w:b/>
                <w:bCs/>
                <w:color w:val="000000"/>
                <w:szCs w:val="24"/>
              </w:rPr>
            </w:pPr>
            <w:r w:rsidRPr="004735B1">
              <w:rPr>
                <w:b/>
                <w:bCs/>
                <w:color w:val="000000"/>
                <w:szCs w:val="24"/>
              </w:rPr>
              <w:t>1</w:t>
            </w:r>
          </w:p>
        </w:tc>
        <w:tc>
          <w:tcPr>
            <w:tcW w:w="4763" w:type="pct"/>
            <w:gridSpan w:val="2"/>
            <w:vAlign w:val="center"/>
            <w:hideMark/>
          </w:tcPr>
          <w:p w:rsidR="00792414" w:rsidRPr="004735B1" w:rsidRDefault="00792414" w:rsidP="00A4313A">
            <w:pPr>
              <w:spacing w:after="0" w:line="240" w:lineRule="auto"/>
              <w:rPr>
                <w:color w:val="000000"/>
                <w:szCs w:val="24"/>
              </w:rPr>
            </w:pPr>
            <w:r w:rsidRPr="004735B1">
              <w:rPr>
                <w:color w:val="000000"/>
                <w:szCs w:val="24"/>
              </w:rPr>
              <w:t>Özel Eğitime İhtiyaç Duyan Bireyler</w:t>
            </w:r>
          </w:p>
        </w:tc>
      </w:tr>
      <w:tr w:rsidR="00792414" w:rsidRPr="004735B1" w:rsidTr="00A4313A">
        <w:trPr>
          <w:trHeight w:val="113"/>
        </w:trPr>
        <w:tc>
          <w:tcPr>
            <w:tcW w:w="5000" w:type="pct"/>
            <w:gridSpan w:val="4"/>
            <w:vAlign w:val="center"/>
            <w:hideMark/>
          </w:tcPr>
          <w:p w:rsidR="00792414" w:rsidRPr="004735B1" w:rsidRDefault="00792414" w:rsidP="00A4313A">
            <w:pPr>
              <w:spacing w:after="0" w:line="240" w:lineRule="auto"/>
              <w:rPr>
                <w:b/>
                <w:bCs/>
                <w:color w:val="000000"/>
                <w:szCs w:val="24"/>
              </w:rPr>
            </w:pPr>
            <w:r w:rsidRPr="004735B1">
              <w:rPr>
                <w:b/>
                <w:bCs/>
                <w:color w:val="000000"/>
                <w:szCs w:val="24"/>
              </w:rPr>
              <w:t>2.TEMA: EĞİTİM VE ÖĞRETİMDE KALİTE</w:t>
            </w:r>
          </w:p>
        </w:tc>
      </w:tr>
      <w:tr w:rsidR="00792414" w:rsidRPr="004735B1" w:rsidTr="00A4313A">
        <w:trPr>
          <w:trHeight w:val="57"/>
        </w:trPr>
        <w:tc>
          <w:tcPr>
            <w:tcW w:w="279" w:type="pct"/>
            <w:gridSpan w:val="3"/>
            <w:vAlign w:val="center"/>
            <w:hideMark/>
          </w:tcPr>
          <w:p w:rsidR="00792414" w:rsidRPr="004735B1" w:rsidRDefault="00792414" w:rsidP="00A4313A">
            <w:pPr>
              <w:spacing w:after="0" w:line="240" w:lineRule="auto"/>
              <w:jc w:val="center"/>
              <w:rPr>
                <w:b/>
                <w:bCs/>
                <w:color w:val="000000"/>
                <w:szCs w:val="24"/>
              </w:rPr>
            </w:pPr>
            <w:r w:rsidRPr="004735B1">
              <w:rPr>
                <w:b/>
                <w:bCs/>
                <w:color w:val="000000"/>
                <w:szCs w:val="24"/>
              </w:rPr>
              <w:t>1</w:t>
            </w:r>
          </w:p>
        </w:tc>
        <w:tc>
          <w:tcPr>
            <w:tcW w:w="4721" w:type="pct"/>
            <w:vAlign w:val="center"/>
            <w:hideMark/>
          </w:tcPr>
          <w:p w:rsidR="00792414" w:rsidRPr="004735B1" w:rsidRDefault="00792414" w:rsidP="00A4313A">
            <w:pPr>
              <w:spacing w:after="0" w:line="240" w:lineRule="auto"/>
              <w:rPr>
                <w:color w:val="000000"/>
                <w:szCs w:val="24"/>
              </w:rPr>
            </w:pPr>
            <w:r w:rsidRPr="004735B1">
              <w:rPr>
                <w:color w:val="000000"/>
                <w:szCs w:val="24"/>
              </w:rPr>
              <w:t>Sosyal, Kültürel ve Fiziksel Gelişim</w:t>
            </w:r>
          </w:p>
        </w:tc>
      </w:tr>
      <w:tr w:rsidR="00792414" w:rsidRPr="004735B1" w:rsidTr="00A4313A">
        <w:trPr>
          <w:trHeight w:val="57"/>
        </w:trPr>
        <w:tc>
          <w:tcPr>
            <w:tcW w:w="279" w:type="pct"/>
            <w:gridSpan w:val="3"/>
            <w:vAlign w:val="center"/>
            <w:hideMark/>
          </w:tcPr>
          <w:p w:rsidR="00792414" w:rsidRPr="004735B1" w:rsidRDefault="00792414" w:rsidP="00A4313A">
            <w:pPr>
              <w:spacing w:after="0" w:line="240" w:lineRule="auto"/>
              <w:jc w:val="center"/>
              <w:rPr>
                <w:b/>
                <w:bCs/>
                <w:color w:val="000000"/>
                <w:szCs w:val="24"/>
              </w:rPr>
            </w:pPr>
            <w:r w:rsidRPr="004735B1">
              <w:rPr>
                <w:b/>
                <w:bCs/>
                <w:color w:val="000000"/>
                <w:szCs w:val="24"/>
              </w:rPr>
              <w:t>2</w:t>
            </w:r>
          </w:p>
        </w:tc>
        <w:tc>
          <w:tcPr>
            <w:tcW w:w="4721" w:type="pct"/>
            <w:vAlign w:val="center"/>
            <w:hideMark/>
          </w:tcPr>
          <w:p w:rsidR="00792414" w:rsidRPr="004735B1" w:rsidRDefault="00792414" w:rsidP="00A4313A">
            <w:pPr>
              <w:spacing w:after="0" w:line="240" w:lineRule="auto"/>
              <w:rPr>
                <w:color w:val="000000"/>
                <w:szCs w:val="24"/>
              </w:rPr>
            </w:pPr>
            <w:r w:rsidRPr="004735B1">
              <w:rPr>
                <w:color w:val="000000"/>
                <w:szCs w:val="24"/>
              </w:rPr>
              <w:t>Ders Araç ve Gereçleri</w:t>
            </w:r>
          </w:p>
        </w:tc>
      </w:tr>
      <w:tr w:rsidR="00792414" w:rsidRPr="004735B1" w:rsidTr="00A4313A">
        <w:trPr>
          <w:trHeight w:val="57"/>
        </w:trPr>
        <w:tc>
          <w:tcPr>
            <w:tcW w:w="279" w:type="pct"/>
            <w:gridSpan w:val="3"/>
            <w:vAlign w:val="center"/>
            <w:hideMark/>
          </w:tcPr>
          <w:p w:rsidR="00792414" w:rsidRPr="004735B1" w:rsidRDefault="00792414" w:rsidP="00A4313A">
            <w:pPr>
              <w:spacing w:after="0" w:line="240" w:lineRule="auto"/>
              <w:jc w:val="center"/>
              <w:rPr>
                <w:b/>
                <w:bCs/>
                <w:color w:val="000000"/>
                <w:szCs w:val="24"/>
              </w:rPr>
            </w:pPr>
            <w:r w:rsidRPr="004735B1">
              <w:rPr>
                <w:b/>
                <w:bCs/>
                <w:color w:val="000000"/>
                <w:szCs w:val="24"/>
              </w:rPr>
              <w:t>3</w:t>
            </w:r>
          </w:p>
        </w:tc>
        <w:tc>
          <w:tcPr>
            <w:tcW w:w="4721" w:type="pct"/>
            <w:vAlign w:val="center"/>
          </w:tcPr>
          <w:p w:rsidR="00792414" w:rsidRPr="004735B1" w:rsidRDefault="00792414" w:rsidP="00A4313A">
            <w:pPr>
              <w:spacing w:after="0" w:line="240" w:lineRule="auto"/>
              <w:rPr>
                <w:color w:val="000000"/>
                <w:szCs w:val="24"/>
              </w:rPr>
            </w:pPr>
            <w:r w:rsidRPr="004735B1">
              <w:rPr>
                <w:color w:val="000000"/>
                <w:szCs w:val="24"/>
              </w:rPr>
              <w:t>Öğretim Yöntemleri</w:t>
            </w:r>
          </w:p>
        </w:tc>
      </w:tr>
      <w:tr w:rsidR="00792414" w:rsidRPr="004735B1" w:rsidTr="00A4313A">
        <w:trPr>
          <w:trHeight w:val="330"/>
        </w:trPr>
        <w:tc>
          <w:tcPr>
            <w:tcW w:w="5000" w:type="pct"/>
            <w:gridSpan w:val="4"/>
            <w:vAlign w:val="center"/>
            <w:hideMark/>
          </w:tcPr>
          <w:p w:rsidR="00792414" w:rsidRPr="004735B1" w:rsidRDefault="00792414" w:rsidP="00A4313A">
            <w:pPr>
              <w:spacing w:after="0" w:line="240" w:lineRule="auto"/>
              <w:rPr>
                <w:b/>
                <w:bCs/>
                <w:color w:val="000000"/>
                <w:szCs w:val="24"/>
              </w:rPr>
            </w:pPr>
            <w:r w:rsidRPr="004735B1">
              <w:rPr>
                <w:b/>
                <w:bCs/>
                <w:color w:val="000000"/>
                <w:szCs w:val="24"/>
              </w:rPr>
              <w:t>3.TEMA: KURUMSAL KAPASİTE</w:t>
            </w:r>
          </w:p>
        </w:tc>
      </w:tr>
      <w:tr w:rsidR="00792414" w:rsidRPr="004735B1" w:rsidTr="00A4313A">
        <w:trPr>
          <w:trHeight w:val="330"/>
        </w:trPr>
        <w:tc>
          <w:tcPr>
            <w:tcW w:w="217" w:type="pct"/>
            <w:vAlign w:val="center"/>
            <w:hideMark/>
          </w:tcPr>
          <w:p w:rsidR="00792414" w:rsidRPr="004735B1" w:rsidRDefault="00792414" w:rsidP="00A4313A">
            <w:pPr>
              <w:spacing w:after="0" w:line="240" w:lineRule="auto"/>
              <w:jc w:val="center"/>
              <w:rPr>
                <w:b/>
                <w:bCs/>
                <w:color w:val="000000"/>
                <w:szCs w:val="24"/>
              </w:rPr>
            </w:pPr>
            <w:r w:rsidRPr="004735B1">
              <w:rPr>
                <w:b/>
                <w:bCs/>
                <w:color w:val="000000"/>
                <w:szCs w:val="24"/>
              </w:rPr>
              <w:t>1</w:t>
            </w:r>
          </w:p>
        </w:tc>
        <w:tc>
          <w:tcPr>
            <w:tcW w:w="4783" w:type="pct"/>
            <w:gridSpan w:val="3"/>
            <w:vAlign w:val="center"/>
          </w:tcPr>
          <w:p w:rsidR="00792414" w:rsidRPr="004735B1" w:rsidRDefault="00792414" w:rsidP="00A4313A">
            <w:pPr>
              <w:spacing w:after="0" w:line="240" w:lineRule="auto"/>
              <w:rPr>
                <w:color w:val="000000"/>
                <w:szCs w:val="24"/>
              </w:rPr>
            </w:pPr>
            <w:r w:rsidRPr="004735B1">
              <w:rPr>
                <w:color w:val="000000"/>
                <w:szCs w:val="24"/>
              </w:rPr>
              <w:t>Bina ve Yerleşke</w:t>
            </w:r>
          </w:p>
        </w:tc>
      </w:tr>
      <w:tr w:rsidR="00792414" w:rsidRPr="004735B1" w:rsidTr="00A4313A">
        <w:trPr>
          <w:trHeight w:val="330"/>
        </w:trPr>
        <w:tc>
          <w:tcPr>
            <w:tcW w:w="217" w:type="pct"/>
            <w:vAlign w:val="center"/>
            <w:hideMark/>
          </w:tcPr>
          <w:p w:rsidR="00792414" w:rsidRPr="004735B1" w:rsidRDefault="00792414" w:rsidP="00A4313A">
            <w:pPr>
              <w:spacing w:after="0" w:line="240" w:lineRule="auto"/>
              <w:jc w:val="center"/>
              <w:rPr>
                <w:b/>
                <w:bCs/>
                <w:color w:val="000000"/>
                <w:szCs w:val="24"/>
              </w:rPr>
            </w:pPr>
            <w:r w:rsidRPr="004735B1">
              <w:rPr>
                <w:b/>
                <w:bCs/>
                <w:color w:val="000000"/>
                <w:szCs w:val="24"/>
              </w:rPr>
              <w:t>2</w:t>
            </w:r>
          </w:p>
        </w:tc>
        <w:tc>
          <w:tcPr>
            <w:tcW w:w="4783" w:type="pct"/>
            <w:gridSpan w:val="3"/>
            <w:vAlign w:val="center"/>
          </w:tcPr>
          <w:p w:rsidR="00792414" w:rsidRPr="004735B1" w:rsidRDefault="00792414" w:rsidP="00A4313A">
            <w:pPr>
              <w:spacing w:after="0" w:line="240" w:lineRule="auto"/>
              <w:rPr>
                <w:color w:val="000000"/>
                <w:szCs w:val="24"/>
              </w:rPr>
            </w:pPr>
            <w:r w:rsidRPr="004735B1">
              <w:rPr>
                <w:color w:val="000000"/>
                <w:szCs w:val="24"/>
              </w:rPr>
              <w:t>Kurumsal İletişim</w:t>
            </w:r>
          </w:p>
        </w:tc>
      </w:tr>
      <w:tr w:rsidR="00792414" w:rsidRPr="004735B1" w:rsidTr="00A4313A">
        <w:trPr>
          <w:trHeight w:val="330"/>
        </w:trPr>
        <w:tc>
          <w:tcPr>
            <w:tcW w:w="217" w:type="pct"/>
            <w:vAlign w:val="center"/>
            <w:hideMark/>
          </w:tcPr>
          <w:p w:rsidR="00792414" w:rsidRPr="004735B1" w:rsidRDefault="00792414" w:rsidP="00A4313A">
            <w:pPr>
              <w:spacing w:after="0" w:line="240" w:lineRule="auto"/>
              <w:jc w:val="center"/>
              <w:rPr>
                <w:b/>
                <w:bCs/>
                <w:color w:val="000000"/>
                <w:szCs w:val="24"/>
              </w:rPr>
            </w:pPr>
            <w:r w:rsidRPr="004735B1">
              <w:rPr>
                <w:b/>
                <w:bCs/>
                <w:color w:val="000000"/>
                <w:szCs w:val="24"/>
              </w:rPr>
              <w:t>3</w:t>
            </w:r>
          </w:p>
        </w:tc>
        <w:tc>
          <w:tcPr>
            <w:tcW w:w="4783" w:type="pct"/>
            <w:gridSpan w:val="3"/>
            <w:vAlign w:val="center"/>
          </w:tcPr>
          <w:p w:rsidR="00792414" w:rsidRPr="004735B1" w:rsidRDefault="00792414" w:rsidP="00A4313A">
            <w:pPr>
              <w:spacing w:after="0" w:line="240" w:lineRule="auto"/>
              <w:rPr>
                <w:color w:val="000000"/>
                <w:szCs w:val="24"/>
              </w:rPr>
            </w:pPr>
            <w:r w:rsidRPr="004735B1">
              <w:rPr>
                <w:color w:val="000000"/>
                <w:szCs w:val="24"/>
              </w:rPr>
              <w:t>Donanım</w:t>
            </w:r>
          </w:p>
        </w:tc>
      </w:tr>
    </w:tbl>
    <w:p w:rsidR="00E27BCA" w:rsidRDefault="00E27BCA" w:rsidP="00C526D0">
      <w:pPr>
        <w:pStyle w:val="Balk1"/>
      </w:pPr>
      <w:bookmarkStart w:id="61" w:name="_Toc411525143"/>
      <w:bookmarkStart w:id="62" w:name="_Toc416085144"/>
      <w:bookmarkStart w:id="63" w:name="_Toc529519458"/>
      <w:bookmarkStart w:id="64" w:name="_Toc531097539"/>
    </w:p>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BÖLÜM </w:t>
      </w:r>
    </w:p>
    <w:p w:rsidR="00E27BCA" w:rsidRPr="00101BD8" w:rsidRDefault="00E27BCA" w:rsidP="00E27BCA">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E27BCA" w:rsidRPr="00E27BCA" w:rsidRDefault="00E27BCA" w:rsidP="00E27BCA"/>
    <w:p w:rsidR="00713359" w:rsidRDefault="00713359" w:rsidP="00C526D0">
      <w:pPr>
        <w:pStyle w:val="Balk1"/>
      </w:pPr>
    </w:p>
    <w:p w:rsidR="00713359" w:rsidRDefault="00713359" w:rsidP="00C526D0">
      <w:pPr>
        <w:pStyle w:val="Balk1"/>
        <w:rPr>
          <w:ins w:id="65" w:author="mdryrd" w:date="2019-02-18T13:36:00Z"/>
        </w:rPr>
      </w:pPr>
    </w:p>
    <w:p w:rsidR="00453515" w:rsidRDefault="00453515" w:rsidP="00453515">
      <w:pPr>
        <w:rPr>
          <w:ins w:id="66" w:author="mdryrd" w:date="2019-02-18T13:36:00Z"/>
        </w:rPr>
      </w:pPr>
    </w:p>
    <w:p w:rsidR="00453515" w:rsidRPr="00453515" w:rsidRDefault="00453515" w:rsidP="00453515">
      <w:pPr>
        <w:rPr>
          <w:ins w:id="67" w:author="mdryrd" w:date="2019-02-18T13:02:00Z"/>
        </w:rPr>
      </w:pPr>
    </w:p>
    <w:p w:rsidR="00C526D0" w:rsidRPr="00A47F2F" w:rsidRDefault="00C526D0" w:rsidP="00C526D0">
      <w:pPr>
        <w:pStyle w:val="Balk1"/>
      </w:pPr>
      <w:r>
        <w:t xml:space="preserve">BÖLÜM III: </w:t>
      </w:r>
      <w:r w:rsidRPr="00A47F2F">
        <w:t>MİSYON, VİZYON VE TEMEL DEĞERLER</w:t>
      </w:r>
      <w:bookmarkEnd w:id="61"/>
      <w:bookmarkEnd w:id="62"/>
      <w:bookmarkEnd w:id="63"/>
      <w:bookmarkEnd w:id="64"/>
    </w:p>
    <w:p w:rsidR="00C526D0" w:rsidRPr="00A47F2F" w:rsidRDefault="00C526D0" w:rsidP="00C526D0">
      <w:pPr>
        <w:spacing w:line="240" w:lineRule="auto"/>
        <w:ind w:firstLine="709"/>
        <w:jc w:val="both"/>
        <w:rPr>
          <w:szCs w:val="24"/>
        </w:rPr>
      </w:pPr>
      <w:r w:rsidRPr="00A47F2F">
        <w:rPr>
          <w:szCs w:val="24"/>
        </w:rPr>
        <w:t xml:space="preserve">Okul Müdürlüğümüzün </w:t>
      </w:r>
      <w:proofErr w:type="gramStart"/>
      <w:r w:rsidR="00FE58CE">
        <w:rPr>
          <w:szCs w:val="24"/>
        </w:rPr>
        <w:t>m</w:t>
      </w:r>
      <w:r w:rsidRPr="00A47F2F">
        <w:rPr>
          <w:szCs w:val="24"/>
        </w:rPr>
        <w:t>isyon</w:t>
      </w:r>
      <w:proofErr w:type="gramEnd"/>
      <w:r w:rsidRPr="00A47F2F">
        <w:rPr>
          <w:szCs w:val="24"/>
        </w:rPr>
        <w:t>,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526D0" w:rsidRPr="00A47F2F" w:rsidRDefault="00C526D0" w:rsidP="00C526D0">
      <w:pPr>
        <w:pStyle w:val="Balk2"/>
      </w:pPr>
      <w:bookmarkStart w:id="68" w:name="_Toc531097540"/>
      <w:r>
        <w:t>MİSYO</w:t>
      </w:r>
      <w:r w:rsidRPr="00A47F2F">
        <w:t>N</w:t>
      </w:r>
      <w:r>
        <w:t>UMUZ</w:t>
      </w:r>
      <w:bookmarkEnd w:id="68"/>
    </w:p>
    <w:p w:rsidR="00050132" w:rsidRDefault="00050132" w:rsidP="00050132">
      <w:pPr>
        <w:ind w:firstLine="708"/>
        <w:jc w:val="both"/>
        <w:rPr>
          <w:rFonts w:ascii="Times New Roman" w:hAnsi="Times New Roman"/>
          <w:szCs w:val="24"/>
        </w:rPr>
      </w:pPr>
      <w:r>
        <w:rPr>
          <w:rFonts w:ascii="Times New Roman" w:hAnsi="Times New Roman"/>
          <w:szCs w:val="24"/>
        </w:rPr>
        <w:t xml:space="preserve">Atatürk ilke ve </w:t>
      </w:r>
      <w:proofErr w:type="gramStart"/>
      <w:r>
        <w:rPr>
          <w:rFonts w:ascii="Times New Roman" w:hAnsi="Times New Roman"/>
          <w:szCs w:val="24"/>
        </w:rPr>
        <w:t>inkılaplarını</w:t>
      </w:r>
      <w:proofErr w:type="gramEnd"/>
      <w:ins w:id="69" w:author="Toshiba" w:date="2019-02-17T22:34:00Z">
        <w:r w:rsidR="006C1046">
          <w:rPr>
            <w:rFonts w:ascii="Times New Roman" w:hAnsi="Times New Roman"/>
            <w:szCs w:val="24"/>
          </w:rPr>
          <w:t xml:space="preserve"> </w:t>
        </w:r>
      </w:ins>
      <w:r>
        <w:rPr>
          <w:rFonts w:ascii="Times New Roman" w:hAnsi="Times New Roman"/>
          <w:szCs w:val="24"/>
        </w:rPr>
        <w:t>benimsemiş,</w:t>
      </w:r>
      <w:r w:rsidR="006C1046">
        <w:rPr>
          <w:rFonts w:ascii="Times New Roman" w:hAnsi="Times New Roman"/>
          <w:szCs w:val="24"/>
        </w:rPr>
        <w:t xml:space="preserve"> öğrenciyi merkeze alan</w:t>
      </w:r>
      <w:r>
        <w:rPr>
          <w:rFonts w:ascii="Times New Roman" w:hAnsi="Times New Roman"/>
          <w:szCs w:val="24"/>
        </w:rPr>
        <w:t>,</w:t>
      </w:r>
      <w:r w:rsidR="006C1046">
        <w:rPr>
          <w:rFonts w:ascii="Times New Roman" w:hAnsi="Times New Roman"/>
          <w:szCs w:val="24"/>
        </w:rPr>
        <w:t xml:space="preserve"> değişime ve gelişime ayak uyduran</w:t>
      </w:r>
      <w:r>
        <w:rPr>
          <w:rFonts w:ascii="Times New Roman" w:hAnsi="Times New Roman"/>
          <w:szCs w:val="24"/>
        </w:rPr>
        <w:t>, yenilikçi, dinamik</w:t>
      </w:r>
      <w:r w:rsidR="006C1046">
        <w:rPr>
          <w:rFonts w:ascii="Times New Roman" w:hAnsi="Times New Roman"/>
          <w:szCs w:val="24"/>
        </w:rPr>
        <w:t xml:space="preserve"> bir eğitim anlayışıyla,</w:t>
      </w:r>
      <w:r>
        <w:rPr>
          <w:rFonts w:ascii="Times New Roman" w:hAnsi="Times New Roman"/>
          <w:szCs w:val="24"/>
        </w:rPr>
        <w:t xml:space="preserve"> yaptığı işin öneminin farkında bir ekipl</w:t>
      </w:r>
      <w:r w:rsidR="006C1046">
        <w:rPr>
          <w:rFonts w:ascii="Times New Roman" w:hAnsi="Times New Roman"/>
          <w:szCs w:val="24"/>
        </w:rPr>
        <w:t>e mutlu nesiller yetiştirmek</w:t>
      </w:r>
    </w:p>
    <w:p w:rsidR="00E27BCA" w:rsidRDefault="00C526D0" w:rsidP="00050132">
      <w:pPr>
        <w:ind w:firstLine="708"/>
        <w:jc w:val="both"/>
        <w:rPr>
          <w:ins w:id="70" w:author="mdryrd" w:date="2019-02-18T12:47:00Z"/>
          <w:rFonts w:eastAsia="SimSun"/>
          <w:b/>
          <w:sz w:val="28"/>
          <w:szCs w:val="32"/>
        </w:rPr>
      </w:pPr>
      <w:bookmarkStart w:id="71" w:name="_Toc531097541"/>
      <w:r>
        <w:t>VİZYO</w:t>
      </w:r>
      <w:r w:rsidRPr="00A47F2F">
        <w:t>N</w:t>
      </w:r>
      <w:r>
        <w:t>UMUZ</w:t>
      </w:r>
      <w:bookmarkEnd w:id="71"/>
    </w:p>
    <w:p w:rsidR="00050132" w:rsidRDefault="00050132" w:rsidP="00050132">
      <w:pPr>
        <w:ind w:firstLine="708"/>
        <w:jc w:val="both"/>
        <w:rPr>
          <w:rFonts w:ascii="Times New Roman" w:hAnsi="Times New Roman"/>
          <w:szCs w:val="24"/>
        </w:rPr>
      </w:pPr>
      <w:r>
        <w:rPr>
          <w:rFonts w:ascii="Times New Roman" w:hAnsi="Times New Roman"/>
          <w:szCs w:val="24"/>
        </w:rPr>
        <w:t>Özel eğitim ihtiyacı olan bireyler</w:t>
      </w:r>
      <w:r w:rsidR="006C1046">
        <w:rPr>
          <w:rFonts w:ascii="Times New Roman" w:hAnsi="Times New Roman"/>
          <w:szCs w:val="24"/>
        </w:rPr>
        <w:t xml:space="preserve">den </w:t>
      </w:r>
      <w:r>
        <w:rPr>
          <w:rFonts w:ascii="Times New Roman" w:hAnsi="Times New Roman"/>
          <w:szCs w:val="24"/>
        </w:rPr>
        <w:t xml:space="preserve">bize ulaşan ve bizim ulaştığımız her çocuğa ihtiyacı olan eğitimi en kaliteli şekilde verip, çocuklarımızı topluma kazandırmak  </w:t>
      </w:r>
    </w:p>
    <w:p w:rsidR="00C526D0" w:rsidRPr="00A47F2F" w:rsidRDefault="00C526D0" w:rsidP="00453515">
      <w:pPr>
        <w:pStyle w:val="Balk2"/>
        <w:spacing w:after="0"/>
      </w:pPr>
      <w:bookmarkStart w:id="72" w:name="_Toc531097542"/>
      <w:r w:rsidRPr="00A47F2F">
        <w:t>TEMEL DEĞERLERİMİZ</w:t>
      </w:r>
      <w:bookmarkEnd w:id="72"/>
    </w:p>
    <w:p w:rsidR="00C526D0" w:rsidRPr="00453515" w:rsidRDefault="00C526D0" w:rsidP="00453515">
      <w:pPr>
        <w:pStyle w:val="ListeParagraf"/>
        <w:autoSpaceDE w:val="0"/>
        <w:autoSpaceDN w:val="0"/>
        <w:adjustRightInd w:val="0"/>
        <w:spacing w:after="0" w:line="360" w:lineRule="auto"/>
        <w:ind w:left="0"/>
        <w:jc w:val="both"/>
        <w:rPr>
          <w:rFonts w:eastAsia="AGaramondPro-Regular"/>
          <w:b/>
          <w:sz w:val="22"/>
          <w:szCs w:val="22"/>
        </w:rPr>
      </w:pPr>
      <w:r w:rsidRPr="00453515">
        <w:rPr>
          <w:rFonts w:eastAsia="AGaramondPro-Regular"/>
          <w:b/>
          <w:sz w:val="22"/>
          <w:szCs w:val="22"/>
        </w:rPr>
        <w:t xml:space="preserve">1) </w:t>
      </w:r>
      <w:r w:rsidR="00050132" w:rsidRPr="00453515">
        <w:rPr>
          <w:rFonts w:ascii="Times New Roman" w:hAnsi="Times New Roman"/>
          <w:sz w:val="22"/>
          <w:szCs w:val="22"/>
        </w:rPr>
        <w:t>Sevgi,</w:t>
      </w:r>
    </w:p>
    <w:p w:rsidR="00C526D0" w:rsidRPr="00453515" w:rsidRDefault="00C526D0" w:rsidP="00453515">
      <w:pPr>
        <w:pStyle w:val="ListeParagraf"/>
        <w:autoSpaceDE w:val="0"/>
        <w:autoSpaceDN w:val="0"/>
        <w:adjustRightInd w:val="0"/>
        <w:spacing w:after="0" w:line="360" w:lineRule="auto"/>
        <w:ind w:left="0"/>
        <w:jc w:val="both"/>
        <w:rPr>
          <w:rFonts w:eastAsia="AGaramondPro-Regular"/>
          <w:b/>
          <w:sz w:val="22"/>
          <w:szCs w:val="22"/>
        </w:rPr>
      </w:pPr>
      <w:r w:rsidRPr="00453515">
        <w:rPr>
          <w:rFonts w:eastAsia="AGaramondPro-Regular"/>
          <w:b/>
          <w:sz w:val="22"/>
          <w:szCs w:val="22"/>
        </w:rPr>
        <w:t xml:space="preserve">2) </w:t>
      </w:r>
      <w:r w:rsidR="00E53631" w:rsidRPr="00453515">
        <w:rPr>
          <w:rFonts w:ascii="Times New Roman" w:hAnsi="Times New Roman"/>
          <w:sz w:val="22"/>
          <w:szCs w:val="22"/>
        </w:rPr>
        <w:t>S</w:t>
      </w:r>
      <w:r w:rsidR="00050132" w:rsidRPr="00453515">
        <w:rPr>
          <w:rFonts w:ascii="Times New Roman" w:hAnsi="Times New Roman"/>
          <w:sz w:val="22"/>
          <w:szCs w:val="22"/>
        </w:rPr>
        <w:t>aygı,</w:t>
      </w:r>
    </w:p>
    <w:p w:rsidR="00C526D0" w:rsidRPr="00453515" w:rsidRDefault="00A67071" w:rsidP="00453515">
      <w:pPr>
        <w:pStyle w:val="ListeParagraf"/>
        <w:autoSpaceDE w:val="0"/>
        <w:autoSpaceDN w:val="0"/>
        <w:adjustRightInd w:val="0"/>
        <w:spacing w:after="0" w:line="360" w:lineRule="auto"/>
        <w:ind w:left="0"/>
        <w:jc w:val="both"/>
        <w:rPr>
          <w:rFonts w:eastAsia="AGaramondPro-Regular"/>
          <w:b/>
          <w:sz w:val="22"/>
          <w:szCs w:val="22"/>
        </w:rPr>
      </w:pPr>
      <w:r w:rsidRPr="00453515">
        <w:rPr>
          <w:rFonts w:eastAsia="AGaramondPro-Regular"/>
          <w:b/>
          <w:sz w:val="22"/>
          <w:szCs w:val="22"/>
        </w:rPr>
        <w:t>3)</w:t>
      </w:r>
      <w:r w:rsidRPr="00453515">
        <w:rPr>
          <w:rFonts w:ascii="Times New Roman" w:hAnsi="Times New Roman"/>
          <w:sz w:val="22"/>
          <w:szCs w:val="22"/>
        </w:rPr>
        <w:t xml:space="preserve"> </w:t>
      </w:r>
      <w:r w:rsidR="00050132" w:rsidRPr="00453515">
        <w:rPr>
          <w:rFonts w:ascii="Times New Roman" w:hAnsi="Times New Roman"/>
          <w:sz w:val="22"/>
          <w:szCs w:val="22"/>
        </w:rPr>
        <w:t>Hoşgörü,</w:t>
      </w:r>
    </w:p>
    <w:p w:rsidR="00C526D0" w:rsidRPr="00453515" w:rsidRDefault="00C526D0" w:rsidP="00453515">
      <w:pPr>
        <w:pStyle w:val="ListeParagraf"/>
        <w:autoSpaceDE w:val="0"/>
        <w:autoSpaceDN w:val="0"/>
        <w:adjustRightInd w:val="0"/>
        <w:spacing w:after="0" w:line="360" w:lineRule="auto"/>
        <w:ind w:left="0"/>
        <w:jc w:val="both"/>
        <w:rPr>
          <w:rFonts w:eastAsia="AGaramondPro-Regular"/>
          <w:b/>
          <w:sz w:val="22"/>
          <w:szCs w:val="22"/>
        </w:rPr>
      </w:pPr>
      <w:r w:rsidRPr="00453515">
        <w:rPr>
          <w:rFonts w:eastAsia="AGaramondPro-Regular"/>
          <w:b/>
          <w:sz w:val="22"/>
          <w:szCs w:val="22"/>
        </w:rPr>
        <w:t>4)</w:t>
      </w:r>
      <w:r w:rsidR="00050132" w:rsidRPr="00453515">
        <w:rPr>
          <w:rFonts w:ascii="Times New Roman" w:hAnsi="Times New Roman"/>
          <w:sz w:val="22"/>
          <w:szCs w:val="22"/>
        </w:rPr>
        <w:t xml:space="preserve"> Paylaşma</w:t>
      </w:r>
      <w:del w:id="73" w:author="Toshiba" w:date="2019-02-17T22:37:00Z">
        <w:r w:rsidR="00050132" w:rsidRPr="00453515" w:rsidDel="00E53631">
          <w:rPr>
            <w:rFonts w:ascii="Times New Roman" w:hAnsi="Times New Roman"/>
            <w:sz w:val="22"/>
            <w:szCs w:val="22"/>
          </w:rPr>
          <w:delText>k</w:delText>
        </w:r>
      </w:del>
      <w:r w:rsidR="00050132" w:rsidRPr="00453515">
        <w:rPr>
          <w:rFonts w:ascii="Times New Roman" w:hAnsi="Times New Roman"/>
          <w:sz w:val="22"/>
          <w:szCs w:val="22"/>
        </w:rPr>
        <w:t>,</w:t>
      </w:r>
    </w:p>
    <w:p w:rsidR="00E53631" w:rsidRPr="00453515" w:rsidRDefault="00C526D0" w:rsidP="00453515">
      <w:pPr>
        <w:pStyle w:val="ListeParagraf"/>
        <w:autoSpaceDE w:val="0"/>
        <w:autoSpaceDN w:val="0"/>
        <w:adjustRightInd w:val="0"/>
        <w:spacing w:after="0" w:line="360" w:lineRule="auto"/>
        <w:ind w:left="0"/>
        <w:jc w:val="both"/>
        <w:rPr>
          <w:rFonts w:ascii="Times New Roman" w:hAnsi="Times New Roman"/>
          <w:sz w:val="22"/>
          <w:szCs w:val="22"/>
        </w:rPr>
      </w:pPr>
      <w:r w:rsidRPr="00453515">
        <w:rPr>
          <w:rFonts w:eastAsia="AGaramondPro-Regular"/>
          <w:b/>
          <w:sz w:val="22"/>
          <w:szCs w:val="22"/>
        </w:rPr>
        <w:t xml:space="preserve">5) </w:t>
      </w:r>
      <w:r w:rsidR="00E53631" w:rsidRPr="00453515">
        <w:rPr>
          <w:rFonts w:ascii="Times New Roman" w:hAnsi="Times New Roman"/>
          <w:sz w:val="22"/>
          <w:szCs w:val="22"/>
        </w:rPr>
        <w:t>Yardımseverlik,</w:t>
      </w:r>
    </w:p>
    <w:p w:rsidR="00C526D0" w:rsidRPr="00453515" w:rsidRDefault="00E53631" w:rsidP="00453515">
      <w:pPr>
        <w:pStyle w:val="ListeParagraf"/>
        <w:autoSpaceDE w:val="0"/>
        <w:autoSpaceDN w:val="0"/>
        <w:adjustRightInd w:val="0"/>
        <w:spacing w:after="0" w:line="360" w:lineRule="auto"/>
        <w:ind w:left="0"/>
        <w:jc w:val="both"/>
        <w:rPr>
          <w:rFonts w:ascii="Times New Roman" w:hAnsi="Times New Roman"/>
          <w:sz w:val="22"/>
          <w:szCs w:val="22"/>
        </w:rPr>
      </w:pPr>
      <w:r w:rsidRPr="00453515">
        <w:rPr>
          <w:rFonts w:ascii="Times New Roman" w:hAnsi="Times New Roman"/>
          <w:sz w:val="22"/>
          <w:szCs w:val="22"/>
        </w:rPr>
        <w:t xml:space="preserve">6) </w:t>
      </w:r>
      <w:r w:rsidR="00050132" w:rsidRPr="00453515">
        <w:rPr>
          <w:rFonts w:ascii="Times New Roman" w:hAnsi="Times New Roman"/>
          <w:sz w:val="22"/>
          <w:szCs w:val="22"/>
        </w:rPr>
        <w:t>İşbirliği,</w:t>
      </w:r>
    </w:p>
    <w:p w:rsidR="00050132" w:rsidRPr="00453515" w:rsidRDefault="00050132" w:rsidP="00453515">
      <w:pPr>
        <w:pStyle w:val="ListeParagraf"/>
        <w:autoSpaceDE w:val="0"/>
        <w:autoSpaceDN w:val="0"/>
        <w:adjustRightInd w:val="0"/>
        <w:spacing w:after="0" w:line="360" w:lineRule="auto"/>
        <w:ind w:left="0"/>
        <w:jc w:val="both"/>
        <w:rPr>
          <w:rFonts w:ascii="Times New Roman" w:hAnsi="Times New Roman"/>
          <w:sz w:val="22"/>
          <w:szCs w:val="22"/>
        </w:rPr>
      </w:pPr>
      <w:r w:rsidRPr="00453515">
        <w:rPr>
          <w:rFonts w:ascii="Times New Roman" w:hAnsi="Times New Roman"/>
          <w:b/>
          <w:sz w:val="22"/>
          <w:szCs w:val="22"/>
        </w:rPr>
        <w:t>7)</w:t>
      </w:r>
      <w:r w:rsidRPr="00453515">
        <w:rPr>
          <w:rFonts w:ascii="Times New Roman" w:hAnsi="Times New Roman"/>
          <w:sz w:val="22"/>
          <w:szCs w:val="22"/>
        </w:rPr>
        <w:t xml:space="preserve"> </w:t>
      </w:r>
      <w:r w:rsidR="00E53631" w:rsidRPr="00453515">
        <w:rPr>
          <w:rFonts w:ascii="Times New Roman" w:hAnsi="Times New Roman"/>
          <w:sz w:val="22"/>
          <w:szCs w:val="22"/>
        </w:rPr>
        <w:t>Milli ve manevi değerlerimiz,</w:t>
      </w:r>
    </w:p>
    <w:p w:rsidR="00050132" w:rsidRPr="00453515" w:rsidRDefault="00050132" w:rsidP="00453515">
      <w:pPr>
        <w:pStyle w:val="ListeParagraf"/>
        <w:autoSpaceDE w:val="0"/>
        <w:autoSpaceDN w:val="0"/>
        <w:adjustRightInd w:val="0"/>
        <w:spacing w:after="0" w:line="360" w:lineRule="auto"/>
        <w:ind w:left="0"/>
        <w:jc w:val="both"/>
        <w:rPr>
          <w:rFonts w:ascii="Times New Roman" w:hAnsi="Times New Roman"/>
          <w:sz w:val="22"/>
          <w:szCs w:val="22"/>
        </w:rPr>
      </w:pPr>
      <w:r w:rsidRPr="00453515">
        <w:rPr>
          <w:rFonts w:ascii="Times New Roman" w:hAnsi="Times New Roman"/>
          <w:b/>
          <w:sz w:val="22"/>
          <w:szCs w:val="22"/>
        </w:rPr>
        <w:t>8)</w:t>
      </w:r>
      <w:r w:rsidRPr="00453515">
        <w:rPr>
          <w:rFonts w:ascii="Times New Roman" w:hAnsi="Times New Roman"/>
          <w:sz w:val="22"/>
          <w:szCs w:val="22"/>
        </w:rPr>
        <w:t xml:space="preserve"> </w:t>
      </w:r>
      <w:r w:rsidR="00E53631" w:rsidRPr="00453515">
        <w:rPr>
          <w:rFonts w:ascii="Times New Roman" w:hAnsi="Times New Roman"/>
          <w:sz w:val="22"/>
          <w:szCs w:val="22"/>
        </w:rPr>
        <w:t>Empati ve iletişim,</w:t>
      </w:r>
    </w:p>
    <w:p w:rsidR="00050132" w:rsidRPr="00453515" w:rsidRDefault="00050132" w:rsidP="00453515">
      <w:pPr>
        <w:pStyle w:val="ListeParagraf"/>
        <w:autoSpaceDE w:val="0"/>
        <w:autoSpaceDN w:val="0"/>
        <w:adjustRightInd w:val="0"/>
        <w:spacing w:after="0" w:line="360" w:lineRule="auto"/>
        <w:ind w:left="0"/>
        <w:jc w:val="both"/>
        <w:rPr>
          <w:rFonts w:ascii="Times New Roman" w:hAnsi="Times New Roman"/>
          <w:sz w:val="22"/>
          <w:szCs w:val="22"/>
        </w:rPr>
      </w:pPr>
      <w:r w:rsidRPr="00453515">
        <w:rPr>
          <w:rFonts w:ascii="Times New Roman" w:hAnsi="Times New Roman"/>
          <w:b/>
          <w:sz w:val="22"/>
          <w:szCs w:val="22"/>
        </w:rPr>
        <w:t>9)</w:t>
      </w:r>
      <w:r w:rsidRPr="00453515">
        <w:rPr>
          <w:rFonts w:ascii="Times New Roman" w:hAnsi="Times New Roman"/>
          <w:sz w:val="22"/>
          <w:szCs w:val="22"/>
        </w:rPr>
        <w:t xml:space="preserve"> Adalet ve dürüstlük</w:t>
      </w:r>
    </w:p>
    <w:p w:rsidR="00C526D0" w:rsidRPr="00A47F2F" w:rsidRDefault="00C526D0" w:rsidP="00C526D0">
      <w:pPr>
        <w:pStyle w:val="ListeParagraf"/>
        <w:autoSpaceDE w:val="0"/>
        <w:autoSpaceDN w:val="0"/>
        <w:adjustRightInd w:val="0"/>
        <w:spacing w:after="0" w:line="432" w:lineRule="auto"/>
        <w:ind w:left="0"/>
        <w:jc w:val="both"/>
        <w:rPr>
          <w:rFonts w:eastAsia="AGaramondPro-Regular"/>
          <w:szCs w:val="24"/>
        </w:rPr>
      </w:pPr>
    </w:p>
    <w:p w:rsidR="00E27BCA" w:rsidRDefault="00E27BCA" w:rsidP="00E27BCA">
      <w:pPr>
        <w:shd w:val="clear" w:color="auto" w:fill="4472C4" w:themeFill="accent5"/>
        <w:spacing w:line="240" w:lineRule="auto"/>
        <w:jc w:val="center"/>
        <w:rPr>
          <w:color w:val="FFFFFF" w:themeColor="background1"/>
          <w:sz w:val="96"/>
          <w:szCs w:val="96"/>
        </w:rPr>
      </w:pPr>
      <w:bookmarkStart w:id="74" w:name="_Toc411525145"/>
      <w:bookmarkStart w:id="75" w:name="_Toc416085153"/>
      <w:bookmarkStart w:id="76" w:name="_Toc529519459"/>
      <w:bookmarkStart w:id="77" w:name="_Toc531097543"/>
      <w:r>
        <w:rPr>
          <w:color w:val="FFFFFF" w:themeColor="background1"/>
          <w:sz w:val="96"/>
          <w:szCs w:val="96"/>
        </w:rPr>
        <w:t>IV.</w:t>
      </w:r>
      <w:r w:rsidRPr="001D5EEA">
        <w:rPr>
          <w:color w:val="FFFFFF" w:themeColor="background1"/>
          <w:sz w:val="96"/>
          <w:szCs w:val="96"/>
        </w:rPr>
        <w:t xml:space="preserve"> BÖLÜM </w:t>
      </w:r>
    </w:p>
    <w:p w:rsidR="00E27BCA" w:rsidRPr="001D5EEA" w:rsidRDefault="00E27BCA" w:rsidP="00E27BCA">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E27BCA" w:rsidRDefault="00E27BCA" w:rsidP="00C526D0">
      <w:pPr>
        <w:pStyle w:val="Balk1"/>
      </w:pPr>
    </w:p>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E27BCA" w:rsidRDefault="00E27BCA" w:rsidP="00E27BCA"/>
    <w:p w:rsidR="00C526D0" w:rsidRDefault="00C526D0" w:rsidP="00C526D0">
      <w:pPr>
        <w:pStyle w:val="Balk1"/>
      </w:pPr>
      <w:r>
        <w:t xml:space="preserve">BÖLÜM IV: </w:t>
      </w:r>
      <w:r w:rsidRPr="002B6FDB">
        <w:t xml:space="preserve">AMAÇ, HEDEF VE </w:t>
      </w:r>
      <w:bookmarkEnd w:id="74"/>
      <w:bookmarkEnd w:id="75"/>
      <w:bookmarkEnd w:id="76"/>
      <w:r w:rsidRPr="002B6FDB">
        <w:t>EYLEMLER</w:t>
      </w:r>
      <w:bookmarkEnd w:id="77"/>
    </w:p>
    <w:p w:rsidR="00C526D0" w:rsidRPr="002B6FDB" w:rsidRDefault="00C526D0" w:rsidP="00C526D0">
      <w:pPr>
        <w:pStyle w:val="Balk2"/>
      </w:pPr>
      <w:bookmarkStart w:id="78" w:name="_Toc531097544"/>
      <w:r w:rsidRPr="002B6FDB">
        <w:t xml:space="preserve">TEMA </w:t>
      </w:r>
      <w:r>
        <w:t>I</w:t>
      </w:r>
      <w:r w:rsidRPr="002B6FDB">
        <w:t>: EĞİTİM</w:t>
      </w:r>
      <w:r>
        <w:t xml:space="preserve"> VE ÖĞRETİM</w:t>
      </w:r>
      <w:r w:rsidRPr="002B6FDB">
        <w:t xml:space="preserve">E </w:t>
      </w:r>
      <w:r>
        <w:t>ERİŞİM</w:t>
      </w:r>
      <w:bookmarkEnd w:id="78"/>
    </w:p>
    <w:p w:rsidR="00C526D0" w:rsidRPr="002B6FDB" w:rsidRDefault="00C526D0" w:rsidP="00C526D0">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r w:rsidR="00DB6644">
        <w:t>hayat boyu</w:t>
      </w:r>
      <w:r>
        <w:t xml:space="preserve"> öğrenme kapsamında yürütülen faaliyetlerin ele alındığı temadır.</w:t>
      </w:r>
    </w:p>
    <w:p w:rsidR="00C526D0" w:rsidRDefault="00C526D0" w:rsidP="00C526D0">
      <w:pPr>
        <w:pStyle w:val="Balk3"/>
      </w:pPr>
      <w:bookmarkStart w:id="79" w:name="_Toc529519460"/>
      <w:r>
        <w:t xml:space="preserve">Stratejik Amaç 1: </w:t>
      </w:r>
    </w:p>
    <w:p w:rsidR="008207D8" w:rsidRDefault="008207D8" w:rsidP="00C526D0">
      <w:pPr>
        <w:pStyle w:val="Balk3"/>
        <w:rPr>
          <w:rFonts w:ascii="Times New Roman" w:hAnsi="Times New Roman"/>
        </w:rPr>
      </w:pPr>
      <w:r>
        <w:rPr>
          <w:rFonts w:ascii="Times New Roman" w:hAnsi="Times New Roman"/>
        </w:rPr>
        <w:t xml:space="preserve">Okullaşma oranlarını arttırılan özel eğitim öğrencilerinin uyum ve devamsızlık sorunlarını gideren etkin bir yönetim yapısı oluşturulacaktır. </w:t>
      </w:r>
    </w:p>
    <w:p w:rsidR="00C526D0" w:rsidRDefault="00C526D0" w:rsidP="00C526D0">
      <w:pPr>
        <w:pStyle w:val="Balk3"/>
        <w:rPr>
          <w:rFonts w:ascii="Book Antiqua" w:hAnsi="Book Antiqua"/>
          <w:sz w:val="24"/>
          <w:szCs w:val="24"/>
        </w:rPr>
      </w:pPr>
      <w:bookmarkStart w:id="80" w:name="_Toc529519462"/>
      <w:bookmarkStart w:id="81" w:name="_Toc416085156"/>
      <w:bookmarkEnd w:id="79"/>
      <w:r w:rsidRPr="002B6FDB">
        <w:rPr>
          <w:rStyle w:val="Balk4Char"/>
        </w:rPr>
        <w:t xml:space="preserve">Stratejik Hedef </w:t>
      </w:r>
      <w:proofErr w:type="gramStart"/>
      <w:r w:rsidRPr="002B6FDB">
        <w:rPr>
          <w:rStyle w:val="Balk4Char"/>
        </w:rPr>
        <w:t>1.1</w:t>
      </w:r>
      <w:proofErr w:type="gramEnd"/>
      <w:r w:rsidRPr="002B6FDB">
        <w:rPr>
          <w:rStyle w:val="Balk4Char"/>
        </w:rPr>
        <w:t>.</w:t>
      </w:r>
      <w:r w:rsidR="008207D8" w:rsidRPr="008207D8">
        <w:rPr>
          <w:rFonts w:ascii="Times New Roman" w:hAnsi="Times New Roman"/>
        </w:rPr>
        <w:t xml:space="preserve"> </w:t>
      </w:r>
      <w:r w:rsidR="008207D8">
        <w:rPr>
          <w:rFonts w:ascii="Times New Roman" w:hAnsi="Times New Roman"/>
        </w:rPr>
        <w:t xml:space="preserve">Kayıt bölgemizde yer alan </w:t>
      </w:r>
      <w:r w:rsidR="008207D8" w:rsidRPr="00B23C42">
        <w:rPr>
          <w:rFonts w:ascii="Times New Roman" w:hAnsi="Times New Roman"/>
        </w:rPr>
        <w:t>özel eğitim öğrencilerinin</w:t>
      </w:r>
      <w:r w:rsidR="008207D8" w:rsidRPr="007D5B47">
        <w:rPr>
          <w:rFonts w:ascii="Times New Roman" w:hAnsi="Times New Roman"/>
        </w:rPr>
        <w:t xml:space="preserve"> uyum ve devamsızlık sorunları giderilecektir.</w:t>
      </w:r>
      <w:bookmarkEnd w:id="80"/>
    </w:p>
    <w:tbl>
      <w:tblPr>
        <w:tblStyle w:val="TabloKlavuzu"/>
        <w:tblW w:w="13662" w:type="dxa"/>
        <w:tblLayout w:type="fixed"/>
        <w:tblLook w:val="04A0"/>
      </w:tblPr>
      <w:tblGrid>
        <w:gridCol w:w="1592"/>
        <w:gridCol w:w="4755"/>
        <w:gridCol w:w="1448"/>
        <w:gridCol w:w="1364"/>
        <w:gridCol w:w="1228"/>
        <w:gridCol w:w="1227"/>
        <w:gridCol w:w="1023"/>
        <w:gridCol w:w="1025"/>
      </w:tblGrid>
      <w:tr w:rsidR="008207D8" w:rsidRPr="008F30DF" w:rsidTr="008207D8">
        <w:trPr>
          <w:trHeight w:val="276"/>
        </w:trPr>
        <w:tc>
          <w:tcPr>
            <w:tcW w:w="1592" w:type="dxa"/>
            <w:vMerge w:val="restart"/>
          </w:tcPr>
          <w:p w:rsidR="008207D8" w:rsidRPr="008F30DF" w:rsidRDefault="008207D8" w:rsidP="00A4313A">
            <w:pPr>
              <w:rPr>
                <w:rFonts w:ascii="Times New Roman" w:hAnsi="Times New Roman"/>
                <w:b/>
                <w:szCs w:val="24"/>
              </w:rPr>
            </w:pPr>
            <w:bookmarkStart w:id="82" w:name="_Toc529519463"/>
            <w:bookmarkEnd w:id="81"/>
            <w:r w:rsidRPr="008F30DF">
              <w:rPr>
                <w:rFonts w:ascii="Times New Roman" w:hAnsi="Times New Roman"/>
                <w:b/>
                <w:bCs/>
                <w:color w:val="000000"/>
                <w:szCs w:val="24"/>
              </w:rPr>
              <w:t>No</w:t>
            </w:r>
          </w:p>
        </w:tc>
        <w:tc>
          <w:tcPr>
            <w:tcW w:w="4755" w:type="dxa"/>
            <w:vMerge w:val="restart"/>
          </w:tcPr>
          <w:p w:rsidR="008207D8" w:rsidRPr="008F30DF" w:rsidRDefault="008207D8" w:rsidP="00A4313A">
            <w:pPr>
              <w:rPr>
                <w:rFonts w:ascii="Times New Roman" w:hAnsi="Times New Roman"/>
                <w:b/>
                <w:bCs/>
                <w:color w:val="000000"/>
                <w:szCs w:val="24"/>
              </w:rPr>
            </w:pPr>
            <w:r w:rsidRPr="008F30DF">
              <w:rPr>
                <w:rFonts w:ascii="Times New Roman" w:hAnsi="Times New Roman"/>
                <w:b/>
                <w:bCs/>
                <w:color w:val="000000"/>
                <w:szCs w:val="24"/>
              </w:rPr>
              <w:t>PERFORMANS</w:t>
            </w:r>
          </w:p>
          <w:p w:rsidR="008207D8" w:rsidRPr="008F30DF" w:rsidRDefault="008207D8" w:rsidP="00A4313A">
            <w:pPr>
              <w:rPr>
                <w:rFonts w:ascii="Times New Roman" w:hAnsi="Times New Roman"/>
                <w:b/>
                <w:bCs/>
                <w:color w:val="000000"/>
                <w:szCs w:val="24"/>
              </w:rPr>
            </w:pPr>
            <w:r w:rsidRPr="008F30DF">
              <w:rPr>
                <w:rFonts w:ascii="Times New Roman" w:hAnsi="Times New Roman"/>
                <w:b/>
                <w:bCs/>
                <w:color w:val="000000"/>
                <w:szCs w:val="24"/>
              </w:rPr>
              <w:t>GÖSTERGESİ</w:t>
            </w:r>
          </w:p>
        </w:tc>
        <w:tc>
          <w:tcPr>
            <w:tcW w:w="1448" w:type="dxa"/>
          </w:tcPr>
          <w:p w:rsidR="008207D8" w:rsidRPr="008F30DF" w:rsidRDefault="008207D8" w:rsidP="00A4313A">
            <w:pPr>
              <w:rPr>
                <w:rFonts w:ascii="Times New Roman" w:hAnsi="Times New Roman"/>
                <w:b/>
                <w:szCs w:val="24"/>
              </w:rPr>
            </w:pPr>
            <w:r w:rsidRPr="008F30DF">
              <w:rPr>
                <w:rFonts w:ascii="Times New Roman" w:hAnsi="Times New Roman"/>
                <w:b/>
                <w:bCs/>
                <w:color w:val="000000"/>
                <w:szCs w:val="24"/>
              </w:rPr>
              <w:t>Mevcut</w:t>
            </w:r>
          </w:p>
        </w:tc>
        <w:tc>
          <w:tcPr>
            <w:tcW w:w="5867" w:type="dxa"/>
            <w:gridSpan w:val="5"/>
          </w:tcPr>
          <w:p w:rsidR="008207D8" w:rsidRPr="008F30DF" w:rsidRDefault="008207D8" w:rsidP="00A4313A">
            <w:pPr>
              <w:jc w:val="center"/>
              <w:rPr>
                <w:rFonts w:ascii="Times New Roman" w:hAnsi="Times New Roman"/>
                <w:b/>
                <w:szCs w:val="24"/>
              </w:rPr>
            </w:pPr>
            <w:r w:rsidRPr="008F30DF">
              <w:rPr>
                <w:rFonts w:ascii="Times New Roman" w:hAnsi="Times New Roman"/>
                <w:b/>
                <w:bCs/>
                <w:color w:val="000000"/>
                <w:szCs w:val="24"/>
              </w:rPr>
              <w:t>HEDEF</w:t>
            </w:r>
          </w:p>
        </w:tc>
      </w:tr>
      <w:tr w:rsidR="008207D8" w:rsidRPr="008F30DF" w:rsidTr="008207D8">
        <w:trPr>
          <w:trHeight w:val="386"/>
        </w:trPr>
        <w:tc>
          <w:tcPr>
            <w:tcW w:w="1592" w:type="dxa"/>
            <w:vMerge/>
          </w:tcPr>
          <w:p w:rsidR="008207D8" w:rsidRPr="008F30DF" w:rsidRDefault="008207D8" w:rsidP="00A4313A">
            <w:pPr>
              <w:rPr>
                <w:rFonts w:ascii="Times New Roman" w:hAnsi="Times New Roman"/>
                <w:b/>
                <w:bCs/>
                <w:color w:val="000000"/>
                <w:szCs w:val="24"/>
              </w:rPr>
            </w:pPr>
          </w:p>
        </w:tc>
        <w:tc>
          <w:tcPr>
            <w:tcW w:w="4755" w:type="dxa"/>
            <w:vMerge/>
          </w:tcPr>
          <w:p w:rsidR="008207D8" w:rsidRPr="008F30DF" w:rsidRDefault="008207D8" w:rsidP="00A4313A">
            <w:pPr>
              <w:rPr>
                <w:rFonts w:ascii="Times New Roman" w:hAnsi="Times New Roman"/>
                <w:b/>
                <w:bCs/>
                <w:color w:val="000000"/>
                <w:szCs w:val="24"/>
              </w:rPr>
            </w:pPr>
          </w:p>
        </w:tc>
        <w:tc>
          <w:tcPr>
            <w:tcW w:w="1448" w:type="dxa"/>
          </w:tcPr>
          <w:p w:rsidR="008207D8" w:rsidRPr="008F30DF" w:rsidRDefault="008207D8" w:rsidP="00A4313A">
            <w:pPr>
              <w:rPr>
                <w:rFonts w:ascii="Times New Roman" w:hAnsi="Times New Roman"/>
                <w:b/>
                <w:bCs/>
                <w:color w:val="000000"/>
                <w:szCs w:val="24"/>
              </w:rPr>
            </w:pPr>
            <w:r w:rsidRPr="008F30DF">
              <w:rPr>
                <w:rFonts w:ascii="Times New Roman" w:hAnsi="Times New Roman"/>
                <w:b/>
                <w:bCs/>
                <w:color w:val="000000"/>
                <w:szCs w:val="24"/>
              </w:rPr>
              <w:t>2018</w:t>
            </w:r>
          </w:p>
        </w:tc>
        <w:tc>
          <w:tcPr>
            <w:tcW w:w="1364" w:type="dxa"/>
          </w:tcPr>
          <w:p w:rsidR="008207D8" w:rsidRPr="008F30DF" w:rsidRDefault="008207D8" w:rsidP="00A4313A">
            <w:pPr>
              <w:rPr>
                <w:rFonts w:ascii="Times New Roman" w:hAnsi="Times New Roman"/>
                <w:b/>
                <w:bCs/>
                <w:color w:val="000000"/>
                <w:szCs w:val="24"/>
              </w:rPr>
            </w:pPr>
            <w:r w:rsidRPr="008F30DF">
              <w:rPr>
                <w:rFonts w:ascii="Times New Roman" w:hAnsi="Times New Roman"/>
                <w:b/>
                <w:bCs/>
                <w:color w:val="000000"/>
                <w:szCs w:val="24"/>
              </w:rPr>
              <w:t xml:space="preserve">2019            </w:t>
            </w:r>
            <w:r>
              <w:rPr>
                <w:rFonts w:ascii="Times New Roman" w:hAnsi="Times New Roman"/>
                <w:b/>
                <w:bCs/>
                <w:color w:val="000000"/>
                <w:szCs w:val="24"/>
              </w:rPr>
              <w:t xml:space="preserve">  </w:t>
            </w:r>
          </w:p>
        </w:tc>
        <w:tc>
          <w:tcPr>
            <w:tcW w:w="1228" w:type="dxa"/>
          </w:tcPr>
          <w:p w:rsidR="008207D8" w:rsidRPr="008F30DF" w:rsidRDefault="008207D8" w:rsidP="00A4313A">
            <w:pPr>
              <w:rPr>
                <w:rFonts w:ascii="Times New Roman" w:hAnsi="Times New Roman"/>
                <w:b/>
                <w:bCs/>
                <w:color w:val="000000"/>
                <w:szCs w:val="24"/>
              </w:rPr>
            </w:pPr>
            <w:r w:rsidRPr="008F30DF">
              <w:rPr>
                <w:rFonts w:ascii="Times New Roman" w:hAnsi="Times New Roman"/>
                <w:b/>
                <w:bCs/>
                <w:color w:val="000000"/>
                <w:szCs w:val="24"/>
              </w:rPr>
              <w:t xml:space="preserve">2020  </w:t>
            </w:r>
          </w:p>
        </w:tc>
        <w:tc>
          <w:tcPr>
            <w:tcW w:w="1227" w:type="dxa"/>
          </w:tcPr>
          <w:p w:rsidR="008207D8" w:rsidRPr="008F30DF" w:rsidRDefault="008207D8" w:rsidP="00A4313A">
            <w:pPr>
              <w:rPr>
                <w:rFonts w:ascii="Times New Roman" w:hAnsi="Times New Roman"/>
                <w:b/>
                <w:bCs/>
                <w:color w:val="000000"/>
                <w:szCs w:val="24"/>
              </w:rPr>
            </w:pPr>
            <w:r w:rsidRPr="008F30DF">
              <w:rPr>
                <w:rFonts w:ascii="Times New Roman" w:hAnsi="Times New Roman"/>
                <w:b/>
                <w:bCs/>
                <w:color w:val="000000"/>
                <w:szCs w:val="24"/>
              </w:rPr>
              <w:t>2021</w:t>
            </w:r>
          </w:p>
        </w:tc>
        <w:tc>
          <w:tcPr>
            <w:tcW w:w="1023" w:type="dxa"/>
          </w:tcPr>
          <w:p w:rsidR="008207D8" w:rsidRPr="008F30DF" w:rsidRDefault="008207D8" w:rsidP="00A4313A">
            <w:pPr>
              <w:rPr>
                <w:rFonts w:ascii="Times New Roman" w:hAnsi="Times New Roman"/>
                <w:b/>
                <w:bCs/>
                <w:color w:val="000000"/>
                <w:szCs w:val="24"/>
              </w:rPr>
            </w:pPr>
            <w:r>
              <w:rPr>
                <w:rFonts w:ascii="Times New Roman" w:hAnsi="Times New Roman"/>
                <w:b/>
                <w:bCs/>
                <w:color w:val="000000"/>
                <w:szCs w:val="24"/>
              </w:rPr>
              <w:t>2022</w:t>
            </w:r>
          </w:p>
        </w:tc>
        <w:tc>
          <w:tcPr>
            <w:tcW w:w="1023" w:type="dxa"/>
          </w:tcPr>
          <w:p w:rsidR="008207D8" w:rsidRPr="008F30DF" w:rsidRDefault="008207D8" w:rsidP="00A4313A">
            <w:pPr>
              <w:rPr>
                <w:rFonts w:ascii="Times New Roman" w:hAnsi="Times New Roman"/>
                <w:b/>
                <w:bCs/>
                <w:color w:val="000000"/>
                <w:szCs w:val="24"/>
              </w:rPr>
            </w:pPr>
            <w:r w:rsidRPr="008F30DF">
              <w:rPr>
                <w:rFonts w:ascii="Times New Roman" w:hAnsi="Times New Roman"/>
                <w:b/>
                <w:bCs/>
                <w:color w:val="000000"/>
                <w:szCs w:val="24"/>
              </w:rPr>
              <w:t>2023</w:t>
            </w:r>
          </w:p>
        </w:tc>
      </w:tr>
      <w:tr w:rsidR="008207D8" w:rsidRPr="008F30DF" w:rsidTr="008207D8">
        <w:trPr>
          <w:trHeight w:val="590"/>
        </w:trPr>
        <w:tc>
          <w:tcPr>
            <w:tcW w:w="1592" w:type="dxa"/>
          </w:tcPr>
          <w:p w:rsidR="008207D8" w:rsidRPr="00F32C1A" w:rsidRDefault="008207D8" w:rsidP="00A4313A">
            <w:pPr>
              <w:rPr>
                <w:rFonts w:ascii="Times New Roman" w:hAnsi="Times New Roman"/>
                <w:b/>
                <w:szCs w:val="24"/>
              </w:rPr>
            </w:pPr>
            <w:r w:rsidRPr="00F32C1A">
              <w:rPr>
                <w:rFonts w:ascii="Times New Roman" w:hAnsi="Times New Roman"/>
                <w:b/>
                <w:bCs/>
                <w:szCs w:val="24"/>
              </w:rPr>
              <w:t>PG.</w:t>
            </w:r>
            <w:proofErr w:type="gramStart"/>
            <w:r w:rsidRPr="00F32C1A">
              <w:rPr>
                <w:rFonts w:ascii="Times New Roman" w:hAnsi="Times New Roman"/>
                <w:b/>
                <w:bCs/>
                <w:szCs w:val="24"/>
              </w:rPr>
              <w:t>1.1</w:t>
            </w:r>
            <w:proofErr w:type="gramEnd"/>
            <w:r w:rsidRPr="00F32C1A">
              <w:rPr>
                <w:rFonts w:ascii="Times New Roman" w:hAnsi="Times New Roman"/>
                <w:b/>
                <w:bCs/>
                <w:szCs w:val="24"/>
              </w:rPr>
              <w:t>.a</w:t>
            </w:r>
          </w:p>
        </w:tc>
        <w:tc>
          <w:tcPr>
            <w:tcW w:w="4755" w:type="dxa"/>
          </w:tcPr>
          <w:p w:rsidR="008207D8" w:rsidRPr="008F30DF" w:rsidRDefault="008207D8" w:rsidP="00A4313A">
            <w:pPr>
              <w:rPr>
                <w:rFonts w:ascii="Times New Roman" w:hAnsi="Times New Roman"/>
                <w:b/>
                <w:szCs w:val="24"/>
              </w:rPr>
            </w:pPr>
            <w:r>
              <w:rPr>
                <w:rFonts w:ascii="Times New Roman" w:hAnsi="Times New Roman"/>
                <w:b/>
                <w:szCs w:val="24"/>
              </w:rPr>
              <w:t>Bir eğitim öğretim döneminde sisteme kayıtlı olduğu halde okula devam etmeyen öğrenci sayısı</w:t>
            </w:r>
          </w:p>
        </w:tc>
        <w:tc>
          <w:tcPr>
            <w:tcW w:w="1448" w:type="dxa"/>
          </w:tcPr>
          <w:p w:rsidR="008207D8" w:rsidRPr="008F30DF" w:rsidRDefault="008207D8" w:rsidP="00A4313A">
            <w:pPr>
              <w:rPr>
                <w:rFonts w:ascii="Times New Roman" w:hAnsi="Times New Roman"/>
                <w:b/>
                <w:szCs w:val="24"/>
              </w:rPr>
            </w:pPr>
            <w:r>
              <w:rPr>
                <w:rFonts w:ascii="Times New Roman" w:hAnsi="Times New Roman"/>
                <w:b/>
                <w:szCs w:val="24"/>
              </w:rPr>
              <w:t>%10</w:t>
            </w:r>
          </w:p>
        </w:tc>
        <w:tc>
          <w:tcPr>
            <w:tcW w:w="1364" w:type="dxa"/>
          </w:tcPr>
          <w:p w:rsidR="008207D8" w:rsidRPr="008F30DF" w:rsidRDefault="008207D8" w:rsidP="00A4313A">
            <w:pPr>
              <w:tabs>
                <w:tab w:val="left" w:pos="705"/>
              </w:tabs>
              <w:rPr>
                <w:rFonts w:ascii="Times New Roman" w:hAnsi="Times New Roman"/>
                <w:b/>
                <w:szCs w:val="24"/>
              </w:rPr>
            </w:pPr>
            <w:r>
              <w:rPr>
                <w:rFonts w:ascii="Times New Roman" w:hAnsi="Times New Roman"/>
                <w:b/>
                <w:szCs w:val="24"/>
              </w:rPr>
              <w:t>%8</w:t>
            </w:r>
          </w:p>
        </w:tc>
        <w:tc>
          <w:tcPr>
            <w:tcW w:w="1228" w:type="dxa"/>
          </w:tcPr>
          <w:p w:rsidR="008207D8" w:rsidRPr="008F30DF" w:rsidRDefault="008207D8" w:rsidP="00A4313A">
            <w:pPr>
              <w:rPr>
                <w:rFonts w:ascii="Times New Roman" w:hAnsi="Times New Roman"/>
                <w:b/>
                <w:szCs w:val="24"/>
              </w:rPr>
            </w:pPr>
            <w:r>
              <w:rPr>
                <w:rFonts w:ascii="Times New Roman" w:hAnsi="Times New Roman"/>
                <w:b/>
                <w:szCs w:val="24"/>
              </w:rPr>
              <w:t>%7</w:t>
            </w:r>
          </w:p>
        </w:tc>
        <w:tc>
          <w:tcPr>
            <w:tcW w:w="1227" w:type="dxa"/>
          </w:tcPr>
          <w:p w:rsidR="008207D8" w:rsidRPr="008F30DF" w:rsidRDefault="008207D8" w:rsidP="00A4313A">
            <w:pPr>
              <w:rPr>
                <w:rFonts w:ascii="Times New Roman" w:hAnsi="Times New Roman"/>
                <w:b/>
                <w:szCs w:val="24"/>
              </w:rPr>
            </w:pPr>
            <w:r>
              <w:rPr>
                <w:rFonts w:ascii="Times New Roman" w:hAnsi="Times New Roman"/>
                <w:b/>
                <w:szCs w:val="24"/>
              </w:rPr>
              <w:t>%6</w:t>
            </w:r>
          </w:p>
        </w:tc>
        <w:tc>
          <w:tcPr>
            <w:tcW w:w="1023" w:type="dxa"/>
          </w:tcPr>
          <w:p w:rsidR="008207D8" w:rsidRPr="008F30DF" w:rsidRDefault="008207D8" w:rsidP="00A4313A">
            <w:pPr>
              <w:rPr>
                <w:rFonts w:ascii="Times New Roman" w:hAnsi="Times New Roman"/>
                <w:b/>
                <w:szCs w:val="24"/>
              </w:rPr>
            </w:pPr>
            <w:r>
              <w:rPr>
                <w:rFonts w:ascii="Times New Roman" w:hAnsi="Times New Roman"/>
                <w:b/>
                <w:szCs w:val="24"/>
              </w:rPr>
              <w:t>%5</w:t>
            </w:r>
          </w:p>
        </w:tc>
        <w:tc>
          <w:tcPr>
            <w:tcW w:w="1023" w:type="dxa"/>
          </w:tcPr>
          <w:p w:rsidR="008207D8" w:rsidRPr="008F30DF" w:rsidRDefault="008207D8" w:rsidP="00A4313A">
            <w:pPr>
              <w:rPr>
                <w:rFonts w:ascii="Times New Roman" w:hAnsi="Times New Roman"/>
                <w:b/>
                <w:szCs w:val="24"/>
              </w:rPr>
            </w:pPr>
            <w:r>
              <w:rPr>
                <w:rFonts w:ascii="Times New Roman" w:hAnsi="Times New Roman"/>
                <w:b/>
                <w:szCs w:val="24"/>
              </w:rPr>
              <w:t>%4</w:t>
            </w:r>
          </w:p>
        </w:tc>
      </w:tr>
      <w:tr w:rsidR="008207D8" w:rsidRPr="008F30DF" w:rsidTr="008207D8">
        <w:trPr>
          <w:trHeight w:val="590"/>
        </w:trPr>
        <w:tc>
          <w:tcPr>
            <w:tcW w:w="1592" w:type="dxa"/>
          </w:tcPr>
          <w:p w:rsidR="008207D8" w:rsidRPr="00F32C1A" w:rsidRDefault="008207D8" w:rsidP="00A4313A">
            <w:pPr>
              <w:rPr>
                <w:rFonts w:ascii="Times New Roman" w:hAnsi="Times New Roman"/>
                <w:b/>
                <w:bCs/>
                <w:szCs w:val="24"/>
              </w:rPr>
            </w:pPr>
            <w:r w:rsidRPr="00F32C1A">
              <w:rPr>
                <w:rFonts w:ascii="Times New Roman" w:hAnsi="Times New Roman"/>
                <w:b/>
                <w:bCs/>
                <w:szCs w:val="24"/>
              </w:rPr>
              <w:t>PG.</w:t>
            </w:r>
            <w:proofErr w:type="gramStart"/>
            <w:r w:rsidRPr="00F32C1A">
              <w:rPr>
                <w:rFonts w:ascii="Times New Roman" w:hAnsi="Times New Roman"/>
                <w:b/>
                <w:bCs/>
                <w:szCs w:val="24"/>
              </w:rPr>
              <w:t>1.1</w:t>
            </w:r>
            <w:proofErr w:type="gramEnd"/>
            <w:r w:rsidRPr="00F32C1A">
              <w:rPr>
                <w:rFonts w:ascii="Times New Roman" w:hAnsi="Times New Roman"/>
                <w:b/>
                <w:bCs/>
                <w:szCs w:val="24"/>
              </w:rPr>
              <w:t>.b</w:t>
            </w:r>
          </w:p>
        </w:tc>
        <w:tc>
          <w:tcPr>
            <w:tcW w:w="4755" w:type="dxa"/>
          </w:tcPr>
          <w:p w:rsidR="008207D8" w:rsidRDefault="008207D8" w:rsidP="00A4313A">
            <w:pPr>
              <w:rPr>
                <w:rFonts w:ascii="Times New Roman" w:hAnsi="Times New Roman"/>
                <w:b/>
                <w:szCs w:val="24"/>
              </w:rPr>
            </w:pPr>
            <w:r>
              <w:rPr>
                <w:rFonts w:ascii="Times New Roman" w:hAnsi="Times New Roman"/>
                <w:b/>
                <w:szCs w:val="24"/>
              </w:rPr>
              <w:t xml:space="preserve">Okula yeni başlayan öğrencilerden </w:t>
            </w:r>
            <w:proofErr w:type="gramStart"/>
            <w:r>
              <w:rPr>
                <w:rFonts w:ascii="Times New Roman" w:hAnsi="Times New Roman"/>
                <w:b/>
                <w:szCs w:val="24"/>
              </w:rPr>
              <w:t>oryantasyon</w:t>
            </w:r>
            <w:proofErr w:type="gramEnd"/>
            <w:r>
              <w:rPr>
                <w:rFonts w:ascii="Times New Roman" w:hAnsi="Times New Roman"/>
                <w:b/>
                <w:szCs w:val="24"/>
              </w:rPr>
              <w:t xml:space="preserve"> eğitimine katılanların oranı</w:t>
            </w:r>
          </w:p>
        </w:tc>
        <w:tc>
          <w:tcPr>
            <w:tcW w:w="1448" w:type="dxa"/>
          </w:tcPr>
          <w:p w:rsidR="008207D8" w:rsidRDefault="008207D8" w:rsidP="00A4313A">
            <w:pPr>
              <w:rPr>
                <w:rFonts w:ascii="Times New Roman" w:hAnsi="Times New Roman"/>
                <w:b/>
                <w:szCs w:val="24"/>
              </w:rPr>
            </w:pPr>
            <w:r>
              <w:rPr>
                <w:rFonts w:ascii="Times New Roman" w:hAnsi="Times New Roman"/>
                <w:b/>
                <w:szCs w:val="24"/>
              </w:rPr>
              <w:t>%10</w:t>
            </w:r>
          </w:p>
        </w:tc>
        <w:tc>
          <w:tcPr>
            <w:tcW w:w="1364" w:type="dxa"/>
          </w:tcPr>
          <w:p w:rsidR="008207D8" w:rsidRDefault="008207D8" w:rsidP="00A4313A">
            <w:pPr>
              <w:tabs>
                <w:tab w:val="left" w:pos="705"/>
              </w:tabs>
              <w:rPr>
                <w:rFonts w:ascii="Times New Roman" w:hAnsi="Times New Roman"/>
                <w:b/>
                <w:szCs w:val="24"/>
              </w:rPr>
            </w:pPr>
            <w:r>
              <w:rPr>
                <w:rFonts w:ascii="Times New Roman" w:hAnsi="Times New Roman"/>
                <w:b/>
                <w:szCs w:val="24"/>
              </w:rPr>
              <w:t>%30</w:t>
            </w:r>
          </w:p>
        </w:tc>
        <w:tc>
          <w:tcPr>
            <w:tcW w:w="1228" w:type="dxa"/>
          </w:tcPr>
          <w:p w:rsidR="008207D8" w:rsidRDefault="008207D8" w:rsidP="00A4313A">
            <w:pPr>
              <w:rPr>
                <w:rFonts w:ascii="Times New Roman" w:hAnsi="Times New Roman"/>
                <w:b/>
                <w:szCs w:val="24"/>
              </w:rPr>
            </w:pPr>
            <w:r>
              <w:rPr>
                <w:rFonts w:ascii="Times New Roman" w:hAnsi="Times New Roman"/>
                <w:b/>
                <w:szCs w:val="24"/>
              </w:rPr>
              <w:t>%40</w:t>
            </w:r>
          </w:p>
        </w:tc>
        <w:tc>
          <w:tcPr>
            <w:tcW w:w="1227" w:type="dxa"/>
          </w:tcPr>
          <w:p w:rsidR="008207D8" w:rsidRDefault="008207D8" w:rsidP="00A4313A">
            <w:pPr>
              <w:rPr>
                <w:rFonts w:ascii="Times New Roman" w:hAnsi="Times New Roman"/>
                <w:b/>
                <w:szCs w:val="24"/>
              </w:rPr>
            </w:pPr>
            <w:r>
              <w:rPr>
                <w:rFonts w:ascii="Times New Roman" w:hAnsi="Times New Roman"/>
                <w:b/>
                <w:szCs w:val="24"/>
              </w:rPr>
              <w:t>%50</w:t>
            </w:r>
          </w:p>
        </w:tc>
        <w:tc>
          <w:tcPr>
            <w:tcW w:w="1023" w:type="dxa"/>
          </w:tcPr>
          <w:p w:rsidR="008207D8" w:rsidRDefault="008207D8" w:rsidP="00A4313A">
            <w:pPr>
              <w:rPr>
                <w:rFonts w:ascii="Times New Roman" w:hAnsi="Times New Roman"/>
                <w:b/>
                <w:szCs w:val="24"/>
              </w:rPr>
            </w:pPr>
            <w:r>
              <w:rPr>
                <w:rFonts w:ascii="Times New Roman" w:hAnsi="Times New Roman"/>
                <w:b/>
                <w:szCs w:val="24"/>
              </w:rPr>
              <w:t>%60</w:t>
            </w:r>
          </w:p>
        </w:tc>
        <w:tc>
          <w:tcPr>
            <w:tcW w:w="1023" w:type="dxa"/>
          </w:tcPr>
          <w:p w:rsidR="008207D8" w:rsidRDefault="008207D8" w:rsidP="00A4313A">
            <w:pPr>
              <w:rPr>
                <w:rFonts w:ascii="Times New Roman" w:hAnsi="Times New Roman"/>
                <w:b/>
                <w:szCs w:val="24"/>
              </w:rPr>
            </w:pPr>
            <w:r>
              <w:rPr>
                <w:rFonts w:ascii="Times New Roman" w:hAnsi="Times New Roman"/>
                <w:b/>
                <w:szCs w:val="24"/>
              </w:rPr>
              <w:t>%70</w:t>
            </w:r>
          </w:p>
        </w:tc>
      </w:tr>
      <w:bookmarkEnd w:id="82"/>
    </w:tbl>
    <w:p w:rsidR="00C526D0" w:rsidRDefault="00C526D0" w:rsidP="00C526D0">
      <w:pPr>
        <w:jc w:val="both"/>
        <w:rPr>
          <w:ins w:id="83" w:author="mdryrd" w:date="2019-02-18T13:38:00Z"/>
          <w:b/>
          <w:i/>
          <w:szCs w:val="24"/>
        </w:rPr>
      </w:pPr>
    </w:p>
    <w:p w:rsidR="00453515" w:rsidRDefault="00453515" w:rsidP="00C526D0">
      <w:pPr>
        <w:jc w:val="both"/>
        <w:rPr>
          <w:b/>
          <w:i/>
          <w:szCs w:val="24"/>
        </w:rPr>
      </w:pPr>
    </w:p>
    <w:p w:rsidR="00C526D0" w:rsidRDefault="00E42C25" w:rsidP="00C526D0">
      <w:pPr>
        <w:rPr>
          <w:b/>
          <w:sz w:val="28"/>
        </w:rPr>
      </w:pPr>
      <w:r w:rsidRPr="00E42C25">
        <w:rPr>
          <w:b/>
          <w:sz w:val="28"/>
        </w:rPr>
        <w:t>Eylemler</w:t>
      </w:r>
    </w:p>
    <w:p w:rsidR="00C526D0" w:rsidRPr="002B6FDB" w:rsidRDefault="00C526D0" w:rsidP="00C526D0">
      <w:pPr>
        <w:rPr>
          <w:b/>
          <w:sz w:val="28"/>
        </w:rPr>
      </w:pPr>
    </w:p>
    <w:tbl>
      <w:tblPr>
        <w:tblW w:w="4829" w:type="pct"/>
        <w:tblLayout w:type="fixed"/>
        <w:tblCellMar>
          <w:left w:w="70" w:type="dxa"/>
          <w:right w:w="70" w:type="dxa"/>
        </w:tblCellMar>
        <w:tblLook w:val="04A0"/>
      </w:tblPr>
      <w:tblGrid>
        <w:gridCol w:w="964"/>
        <w:gridCol w:w="6349"/>
        <w:gridCol w:w="3172"/>
        <w:gridCol w:w="3175"/>
      </w:tblGrid>
      <w:tr w:rsidR="00C526D0" w:rsidRPr="008207D8" w:rsidTr="00E9004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26D0" w:rsidRPr="008207D8" w:rsidRDefault="00E42C25" w:rsidP="00E9004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526D0" w:rsidRPr="008207D8" w:rsidRDefault="00E42C25" w:rsidP="00E9004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526D0" w:rsidRPr="008207D8" w:rsidRDefault="00E42C25" w:rsidP="00E9004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526D0" w:rsidRPr="008207D8" w:rsidRDefault="00E42C25" w:rsidP="00E90040">
            <w:pPr>
              <w:spacing w:after="0" w:line="240" w:lineRule="auto"/>
              <w:jc w:val="center"/>
              <w:rPr>
                <w:b/>
                <w:bCs/>
                <w:color w:val="000000"/>
                <w:szCs w:val="24"/>
              </w:rPr>
            </w:pPr>
            <w:r>
              <w:rPr>
                <w:b/>
                <w:bCs/>
                <w:color w:val="000000"/>
                <w:szCs w:val="24"/>
              </w:rPr>
              <w:t>Eylem Tarihi</w:t>
            </w:r>
          </w:p>
        </w:tc>
      </w:tr>
      <w:tr w:rsidR="00C526D0" w:rsidRPr="008207D8" w:rsidTr="00E9004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526D0" w:rsidRPr="008207D8" w:rsidRDefault="00E42C25" w:rsidP="00E90040">
            <w:pPr>
              <w:spacing w:after="0" w:line="240" w:lineRule="auto"/>
              <w:jc w:val="center"/>
              <w:rPr>
                <w:b/>
                <w:bCs/>
                <w:color w:val="000000"/>
                <w:szCs w:val="24"/>
              </w:rPr>
            </w:pPr>
            <w:r>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C526D0" w:rsidRPr="008207D8" w:rsidRDefault="00E42C25" w:rsidP="00E90040">
            <w:pPr>
              <w:spacing w:after="0" w:line="240" w:lineRule="auto"/>
              <w:jc w:val="both"/>
              <w:rPr>
                <w:color w:val="000000"/>
                <w:szCs w:val="24"/>
              </w:rPr>
            </w:pPr>
            <w:r w:rsidRPr="00E42C25">
              <w:rPr>
                <w:rFonts w:ascii="Times New Roman" w:hAnsi="Times New Roman"/>
                <w:color w:val="000000"/>
                <w:szCs w:val="24"/>
              </w:rPr>
              <w:t>Kayıt bölgemiz olan ilçemizde yer alan özel eğitim öğrencilerinin tespiti için RAM ile ortak çalışma yapılacaktır.</w:t>
            </w:r>
          </w:p>
        </w:tc>
        <w:tc>
          <w:tcPr>
            <w:tcW w:w="1161" w:type="pct"/>
            <w:tcBorders>
              <w:top w:val="nil"/>
              <w:left w:val="nil"/>
              <w:bottom w:val="single" w:sz="8" w:space="0" w:color="auto"/>
              <w:right w:val="single" w:sz="8" w:space="0" w:color="auto"/>
            </w:tcBorders>
            <w:shd w:val="clear" w:color="auto" w:fill="auto"/>
            <w:vAlign w:val="center"/>
          </w:tcPr>
          <w:p w:rsidR="00C526D0" w:rsidRPr="008207D8" w:rsidRDefault="00D029F0" w:rsidP="00E90040">
            <w:pPr>
              <w:spacing w:after="0" w:line="240" w:lineRule="auto"/>
              <w:jc w:val="both"/>
              <w:rPr>
                <w:color w:val="000000"/>
                <w:szCs w:val="24"/>
              </w:rPr>
            </w:pPr>
            <w:r>
              <w:rPr>
                <w:color w:val="000000"/>
                <w:szCs w:val="24"/>
              </w:rPr>
              <w:t>Çiğdem TİMURALP</w:t>
            </w:r>
          </w:p>
        </w:tc>
        <w:tc>
          <w:tcPr>
            <w:tcW w:w="1162" w:type="pct"/>
            <w:tcBorders>
              <w:top w:val="nil"/>
              <w:left w:val="nil"/>
              <w:bottom w:val="single" w:sz="8" w:space="0" w:color="auto"/>
              <w:right w:val="single" w:sz="8" w:space="0" w:color="auto"/>
            </w:tcBorders>
            <w:shd w:val="clear" w:color="auto" w:fill="auto"/>
            <w:vAlign w:val="center"/>
          </w:tcPr>
          <w:p w:rsidR="00C526D0" w:rsidRPr="008207D8" w:rsidRDefault="00E42C25" w:rsidP="00E90040">
            <w:pPr>
              <w:spacing w:after="0" w:line="240" w:lineRule="auto"/>
              <w:jc w:val="both"/>
              <w:rPr>
                <w:color w:val="000000"/>
                <w:szCs w:val="24"/>
              </w:rPr>
            </w:pPr>
            <w:r w:rsidRPr="00E42C25">
              <w:rPr>
                <w:rFonts w:ascii="Times New Roman" w:hAnsi="Times New Roman"/>
                <w:color w:val="000000"/>
                <w:szCs w:val="24"/>
              </w:rPr>
              <w:t>01 Haziran- 16 Eylül 2019</w:t>
            </w:r>
          </w:p>
        </w:tc>
      </w:tr>
      <w:tr w:rsidR="00C526D0" w:rsidRPr="008207D8" w:rsidTr="00E9004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6D0" w:rsidRPr="008207D8" w:rsidRDefault="00E42C25" w:rsidP="00E90040">
            <w:pPr>
              <w:spacing w:after="0" w:line="240" w:lineRule="auto"/>
              <w:jc w:val="center"/>
              <w:rPr>
                <w:b/>
                <w:bCs/>
                <w:color w:val="000000"/>
                <w:szCs w:val="24"/>
              </w:rPr>
            </w:pPr>
            <w:r>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C526D0" w:rsidRPr="008207D8" w:rsidRDefault="00E42C25" w:rsidP="00E90040">
            <w:pPr>
              <w:spacing w:after="0" w:line="240" w:lineRule="auto"/>
              <w:jc w:val="both"/>
              <w:rPr>
                <w:szCs w:val="24"/>
                <w:highlight w:val="green"/>
              </w:rPr>
            </w:pPr>
            <w:r w:rsidRPr="00E42C25">
              <w:rPr>
                <w:rFonts w:ascii="Times New Roman" w:hAnsi="Times New Roman"/>
                <w:color w:val="000000"/>
                <w:szCs w:val="24"/>
              </w:rPr>
              <w:t xml:space="preserve">Öğrencilerin </w:t>
            </w:r>
            <w:proofErr w:type="gramStart"/>
            <w:r w:rsidRPr="00E42C25">
              <w:rPr>
                <w:rFonts w:ascii="Times New Roman" w:hAnsi="Times New Roman"/>
                <w:color w:val="000000"/>
                <w:szCs w:val="24"/>
              </w:rPr>
              <w:t>oryantasyon</w:t>
            </w:r>
            <w:proofErr w:type="gramEnd"/>
            <w:r w:rsidRPr="00E42C25">
              <w:rPr>
                <w:rFonts w:ascii="Times New Roman" w:hAnsi="Times New Roman"/>
                <w:color w:val="000000"/>
                <w:szCs w:val="24"/>
              </w:rPr>
              <w:t xml:space="preserve"> haftasına katılımlarının arttırılmasına yönelik, okula kayıt esnasında velilerle görüşme yapılacaktır.</w:t>
            </w:r>
          </w:p>
        </w:tc>
        <w:tc>
          <w:tcPr>
            <w:tcW w:w="1161" w:type="pct"/>
            <w:tcBorders>
              <w:top w:val="nil"/>
              <w:left w:val="nil"/>
              <w:bottom w:val="single" w:sz="8" w:space="0" w:color="auto"/>
              <w:right w:val="single" w:sz="8" w:space="0" w:color="auto"/>
            </w:tcBorders>
            <w:shd w:val="clear" w:color="auto" w:fill="auto"/>
            <w:vAlign w:val="center"/>
          </w:tcPr>
          <w:p w:rsidR="00C526D0" w:rsidRDefault="00D029F0" w:rsidP="00E90040">
            <w:pPr>
              <w:spacing w:after="0" w:line="240" w:lineRule="auto"/>
              <w:jc w:val="both"/>
              <w:rPr>
                <w:color w:val="000000"/>
                <w:szCs w:val="24"/>
              </w:rPr>
            </w:pPr>
            <w:r>
              <w:rPr>
                <w:color w:val="000000"/>
                <w:szCs w:val="24"/>
              </w:rPr>
              <w:t>Çiğdem TİMURALP</w:t>
            </w:r>
          </w:p>
          <w:p w:rsidR="00D029F0" w:rsidRPr="008207D8" w:rsidRDefault="00D029F0" w:rsidP="00E9004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526D0" w:rsidRPr="008207D8" w:rsidRDefault="00E42C25" w:rsidP="00E90040">
            <w:pPr>
              <w:spacing w:after="0" w:line="240" w:lineRule="auto"/>
              <w:jc w:val="both"/>
              <w:rPr>
                <w:color w:val="000000"/>
                <w:szCs w:val="24"/>
              </w:rPr>
            </w:pPr>
            <w:r w:rsidRPr="00E42C25">
              <w:rPr>
                <w:rFonts w:ascii="Times New Roman" w:hAnsi="Times New Roman"/>
                <w:color w:val="000000"/>
                <w:szCs w:val="24"/>
              </w:rPr>
              <w:t>01 Temmuz- 16 Eylül 2019</w:t>
            </w:r>
          </w:p>
        </w:tc>
      </w:tr>
    </w:tbl>
    <w:p w:rsidR="00C526D0" w:rsidRDefault="00C526D0" w:rsidP="00C526D0">
      <w:bookmarkStart w:id="84" w:name="_Toc529519464"/>
    </w:p>
    <w:p w:rsidR="00C526D0" w:rsidRDefault="00C526D0" w:rsidP="00C526D0">
      <w:r>
        <w:br w:type="page"/>
      </w:r>
    </w:p>
    <w:p w:rsidR="00C526D0" w:rsidRPr="002B6FDB" w:rsidRDefault="00C526D0" w:rsidP="00C526D0">
      <w:pPr>
        <w:pStyle w:val="Balk2"/>
      </w:pPr>
      <w:bookmarkStart w:id="85" w:name="_Toc531097545"/>
      <w:r w:rsidRPr="002B6FDB">
        <w:t>TEMA II: EĞİTİM VE ÖĞRETİMDE KALİTENİN ARTIRILMASI</w:t>
      </w:r>
      <w:bookmarkEnd w:id="84"/>
      <w:bookmarkEnd w:id="85"/>
    </w:p>
    <w:p w:rsidR="00C526D0" w:rsidRDefault="00C526D0" w:rsidP="00C526D0">
      <w:pPr>
        <w:ind w:firstLine="708"/>
        <w:jc w:val="both"/>
      </w:pPr>
      <w:r>
        <w:t>Eğitim ve öğretimde kalitenin artırılması başlığı</w:t>
      </w:r>
      <w:r w:rsidR="00A14D36">
        <w:t>,</w:t>
      </w:r>
      <w:r>
        <w:t xml:space="preserve"> esas olarak eğitim ve öğretim faaliyetinin hayata hazırlama işlevinde yapılacak çalışmaları kapsamaktadır. </w:t>
      </w:r>
    </w:p>
    <w:p w:rsidR="00C526D0" w:rsidRDefault="00C526D0" w:rsidP="00C526D0">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526D0" w:rsidRDefault="00C526D0" w:rsidP="00C526D0">
      <w:pPr>
        <w:pStyle w:val="Balk3"/>
      </w:pPr>
      <w:r>
        <w:t xml:space="preserve">Stratejik Amaç 2: </w:t>
      </w:r>
    </w:p>
    <w:p w:rsidR="00C526D0" w:rsidRPr="00A47F2F" w:rsidRDefault="008207D8" w:rsidP="00C526D0">
      <w:r w:rsidRPr="004E52CD">
        <w:rPr>
          <w:rFonts w:ascii="Times New Roman" w:hAnsi="Times New Roman"/>
          <w:szCs w:val="24"/>
        </w:rPr>
        <w:t>Öğrencilere verilen özel eğitim hizmetinin verimini arttırmak için ailenin sürece aktif katılımını sağlamak ve ailelerin bilinçlenmesini sağlamak.</w:t>
      </w:r>
    </w:p>
    <w:p w:rsidR="00C526D0" w:rsidRDefault="00C526D0" w:rsidP="00C526D0">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008207D8" w:rsidRPr="008207D8">
        <w:rPr>
          <w:rFonts w:ascii="Times New Roman" w:hAnsi="Times New Roman"/>
          <w:sz w:val="24"/>
          <w:szCs w:val="24"/>
        </w:rPr>
        <w:t xml:space="preserve"> </w:t>
      </w:r>
      <w:r w:rsidR="008207D8" w:rsidRPr="004E52CD">
        <w:rPr>
          <w:rFonts w:ascii="Times New Roman" w:hAnsi="Times New Roman"/>
          <w:sz w:val="24"/>
          <w:szCs w:val="24"/>
        </w:rPr>
        <w:t>Velilerimizin en çok ihtiyaç duyduğu konulara ilişkin yapılan aile eğitim seminerlerinin sayısının arttırılması ve her ay düzenli olarak verilmesini sağlamak.</w:t>
      </w:r>
    </w:p>
    <w:p w:rsidR="003A4CA0" w:rsidRPr="004E52CD" w:rsidRDefault="003A4CA0" w:rsidP="003A4CA0">
      <w:pPr>
        <w:rPr>
          <w:rFonts w:ascii="Times New Roman" w:hAnsi="Times New Roman"/>
          <w:b/>
          <w:szCs w:val="24"/>
        </w:rPr>
      </w:pPr>
      <w:r w:rsidRPr="004E52CD">
        <w:rPr>
          <w:rFonts w:ascii="Times New Roman" w:hAnsi="Times New Roman"/>
          <w:b/>
          <w:szCs w:val="24"/>
        </w:rPr>
        <w:t>PERFORMANS GÖSTERGELERİ</w:t>
      </w:r>
    </w:p>
    <w:tbl>
      <w:tblPr>
        <w:tblStyle w:val="TabloKlavuzu"/>
        <w:tblW w:w="0" w:type="auto"/>
        <w:tblLook w:val="04A0"/>
      </w:tblPr>
      <w:tblGrid>
        <w:gridCol w:w="1621"/>
        <w:gridCol w:w="2487"/>
        <w:gridCol w:w="1755"/>
        <w:gridCol w:w="1556"/>
        <w:gridCol w:w="1558"/>
        <w:gridCol w:w="1558"/>
        <w:gridCol w:w="1558"/>
        <w:gridCol w:w="1559"/>
      </w:tblGrid>
      <w:tr w:rsidR="003A4CA0" w:rsidRPr="004E52CD" w:rsidTr="003A4CA0">
        <w:trPr>
          <w:trHeight w:val="379"/>
        </w:trPr>
        <w:tc>
          <w:tcPr>
            <w:tcW w:w="1621" w:type="dxa"/>
            <w:vMerge w:val="restart"/>
          </w:tcPr>
          <w:p w:rsidR="003A4CA0" w:rsidRPr="004E52CD" w:rsidRDefault="003A4CA0" w:rsidP="00A4313A">
            <w:pPr>
              <w:rPr>
                <w:rFonts w:ascii="Times New Roman" w:hAnsi="Times New Roman"/>
                <w:szCs w:val="24"/>
              </w:rPr>
            </w:pPr>
            <w:r w:rsidRPr="004E52CD">
              <w:rPr>
                <w:rFonts w:ascii="Times New Roman" w:hAnsi="Times New Roman"/>
                <w:szCs w:val="24"/>
              </w:rPr>
              <w:t>No</w:t>
            </w:r>
          </w:p>
        </w:tc>
        <w:tc>
          <w:tcPr>
            <w:tcW w:w="2487" w:type="dxa"/>
            <w:vMerge w:val="restart"/>
          </w:tcPr>
          <w:p w:rsidR="003A4CA0" w:rsidRPr="004E52CD" w:rsidRDefault="003A4CA0" w:rsidP="00A4313A">
            <w:pPr>
              <w:rPr>
                <w:rFonts w:ascii="Times New Roman" w:hAnsi="Times New Roman"/>
                <w:szCs w:val="24"/>
              </w:rPr>
            </w:pPr>
            <w:r w:rsidRPr="004E52CD">
              <w:rPr>
                <w:rFonts w:ascii="Times New Roman" w:hAnsi="Times New Roman"/>
                <w:szCs w:val="24"/>
              </w:rPr>
              <w:t>Performans göstergesi</w:t>
            </w:r>
          </w:p>
        </w:tc>
        <w:tc>
          <w:tcPr>
            <w:tcW w:w="1755" w:type="dxa"/>
            <w:vMerge w:val="restart"/>
          </w:tcPr>
          <w:p w:rsidR="003A4CA0" w:rsidRPr="004E52CD" w:rsidRDefault="003A4CA0" w:rsidP="00A4313A">
            <w:pPr>
              <w:rPr>
                <w:rFonts w:ascii="Times New Roman" w:hAnsi="Times New Roman"/>
                <w:szCs w:val="24"/>
              </w:rPr>
            </w:pPr>
            <w:r w:rsidRPr="004E52CD">
              <w:rPr>
                <w:rFonts w:ascii="Times New Roman" w:hAnsi="Times New Roman"/>
                <w:szCs w:val="24"/>
              </w:rPr>
              <w:t>Mevcut</w:t>
            </w:r>
          </w:p>
          <w:p w:rsidR="003A4CA0" w:rsidRPr="004E52CD" w:rsidRDefault="003A4CA0" w:rsidP="00A4313A">
            <w:pPr>
              <w:rPr>
                <w:rFonts w:ascii="Times New Roman" w:hAnsi="Times New Roman"/>
                <w:szCs w:val="24"/>
              </w:rPr>
            </w:pPr>
            <w:r w:rsidRPr="004E52CD">
              <w:rPr>
                <w:rFonts w:ascii="Times New Roman" w:hAnsi="Times New Roman"/>
                <w:szCs w:val="24"/>
              </w:rPr>
              <w:t>2018</w:t>
            </w:r>
          </w:p>
        </w:tc>
        <w:tc>
          <w:tcPr>
            <w:tcW w:w="7789" w:type="dxa"/>
            <w:gridSpan w:val="5"/>
          </w:tcPr>
          <w:p w:rsidR="003A4CA0" w:rsidRPr="004E52CD" w:rsidRDefault="003A4CA0" w:rsidP="00A4313A">
            <w:pPr>
              <w:rPr>
                <w:rFonts w:ascii="Times New Roman" w:hAnsi="Times New Roman"/>
                <w:szCs w:val="24"/>
              </w:rPr>
            </w:pPr>
            <w:r w:rsidRPr="004E52CD">
              <w:rPr>
                <w:rFonts w:ascii="Times New Roman" w:hAnsi="Times New Roman"/>
                <w:szCs w:val="24"/>
              </w:rPr>
              <w:t>Hedef</w:t>
            </w:r>
          </w:p>
        </w:tc>
      </w:tr>
      <w:tr w:rsidR="003A4CA0" w:rsidRPr="004E52CD" w:rsidTr="003A4CA0">
        <w:trPr>
          <w:trHeight w:val="349"/>
        </w:trPr>
        <w:tc>
          <w:tcPr>
            <w:tcW w:w="1621" w:type="dxa"/>
            <w:vMerge/>
          </w:tcPr>
          <w:p w:rsidR="003A4CA0" w:rsidRPr="004E52CD" w:rsidRDefault="003A4CA0" w:rsidP="00A4313A">
            <w:pPr>
              <w:rPr>
                <w:rFonts w:ascii="Times New Roman" w:hAnsi="Times New Roman"/>
                <w:szCs w:val="24"/>
              </w:rPr>
            </w:pPr>
          </w:p>
        </w:tc>
        <w:tc>
          <w:tcPr>
            <w:tcW w:w="2487" w:type="dxa"/>
            <w:vMerge/>
          </w:tcPr>
          <w:p w:rsidR="003A4CA0" w:rsidRPr="004E52CD" w:rsidRDefault="003A4CA0" w:rsidP="00A4313A">
            <w:pPr>
              <w:rPr>
                <w:rFonts w:ascii="Times New Roman" w:hAnsi="Times New Roman"/>
                <w:szCs w:val="24"/>
              </w:rPr>
            </w:pPr>
          </w:p>
        </w:tc>
        <w:tc>
          <w:tcPr>
            <w:tcW w:w="1755" w:type="dxa"/>
            <w:vMerge/>
          </w:tcPr>
          <w:p w:rsidR="003A4CA0" w:rsidRPr="004E52CD" w:rsidRDefault="003A4CA0" w:rsidP="00A4313A">
            <w:pPr>
              <w:rPr>
                <w:rFonts w:ascii="Times New Roman" w:hAnsi="Times New Roman"/>
                <w:szCs w:val="24"/>
              </w:rPr>
            </w:pPr>
          </w:p>
        </w:tc>
        <w:tc>
          <w:tcPr>
            <w:tcW w:w="1556" w:type="dxa"/>
          </w:tcPr>
          <w:p w:rsidR="003A4CA0" w:rsidRPr="004E52CD" w:rsidRDefault="003A4CA0" w:rsidP="00A4313A">
            <w:pPr>
              <w:rPr>
                <w:rFonts w:ascii="Times New Roman" w:hAnsi="Times New Roman"/>
                <w:szCs w:val="24"/>
              </w:rPr>
            </w:pPr>
            <w:r w:rsidRPr="004E52CD">
              <w:rPr>
                <w:rFonts w:ascii="Times New Roman" w:hAnsi="Times New Roman"/>
                <w:szCs w:val="24"/>
              </w:rPr>
              <w:t>2019</w:t>
            </w:r>
          </w:p>
        </w:tc>
        <w:tc>
          <w:tcPr>
            <w:tcW w:w="1558" w:type="dxa"/>
          </w:tcPr>
          <w:p w:rsidR="003A4CA0" w:rsidRPr="004E52CD" w:rsidRDefault="003A4CA0" w:rsidP="00A4313A">
            <w:pPr>
              <w:rPr>
                <w:rFonts w:ascii="Times New Roman" w:hAnsi="Times New Roman"/>
                <w:szCs w:val="24"/>
              </w:rPr>
            </w:pPr>
            <w:r w:rsidRPr="004E52CD">
              <w:rPr>
                <w:rFonts w:ascii="Times New Roman" w:hAnsi="Times New Roman"/>
                <w:szCs w:val="24"/>
              </w:rPr>
              <w:t>2020</w:t>
            </w:r>
          </w:p>
        </w:tc>
        <w:tc>
          <w:tcPr>
            <w:tcW w:w="1558" w:type="dxa"/>
          </w:tcPr>
          <w:p w:rsidR="003A4CA0" w:rsidRPr="004E52CD" w:rsidRDefault="003A4CA0" w:rsidP="00A4313A">
            <w:pPr>
              <w:rPr>
                <w:rFonts w:ascii="Times New Roman" w:hAnsi="Times New Roman"/>
                <w:szCs w:val="24"/>
              </w:rPr>
            </w:pPr>
            <w:r w:rsidRPr="004E52CD">
              <w:rPr>
                <w:rFonts w:ascii="Times New Roman" w:hAnsi="Times New Roman"/>
                <w:szCs w:val="24"/>
              </w:rPr>
              <w:t>2021</w:t>
            </w:r>
          </w:p>
        </w:tc>
        <w:tc>
          <w:tcPr>
            <w:tcW w:w="1558" w:type="dxa"/>
          </w:tcPr>
          <w:p w:rsidR="003A4CA0" w:rsidRPr="004E52CD" w:rsidRDefault="003A4CA0" w:rsidP="00A4313A">
            <w:pPr>
              <w:rPr>
                <w:rFonts w:ascii="Times New Roman" w:hAnsi="Times New Roman"/>
                <w:szCs w:val="24"/>
              </w:rPr>
            </w:pPr>
            <w:r w:rsidRPr="004E52CD">
              <w:rPr>
                <w:rFonts w:ascii="Times New Roman" w:hAnsi="Times New Roman"/>
                <w:szCs w:val="24"/>
              </w:rPr>
              <w:t>2022</w:t>
            </w:r>
          </w:p>
        </w:tc>
        <w:tc>
          <w:tcPr>
            <w:tcW w:w="1559" w:type="dxa"/>
          </w:tcPr>
          <w:p w:rsidR="003A4CA0" w:rsidRPr="004E52CD" w:rsidRDefault="003A4CA0" w:rsidP="00A4313A">
            <w:pPr>
              <w:rPr>
                <w:rFonts w:ascii="Times New Roman" w:hAnsi="Times New Roman"/>
                <w:szCs w:val="24"/>
              </w:rPr>
            </w:pPr>
            <w:r w:rsidRPr="004E52CD">
              <w:rPr>
                <w:rFonts w:ascii="Times New Roman" w:hAnsi="Times New Roman"/>
                <w:szCs w:val="24"/>
              </w:rPr>
              <w:t>2023</w:t>
            </w:r>
          </w:p>
        </w:tc>
      </w:tr>
      <w:tr w:rsidR="003A4CA0" w:rsidRPr="004E52CD" w:rsidTr="003A4CA0">
        <w:trPr>
          <w:trHeight w:val="1396"/>
        </w:trPr>
        <w:tc>
          <w:tcPr>
            <w:tcW w:w="1621" w:type="dxa"/>
          </w:tcPr>
          <w:p w:rsidR="003A4CA0" w:rsidRPr="00F32C1A" w:rsidRDefault="003A4CA0" w:rsidP="00A4313A">
            <w:pPr>
              <w:rPr>
                <w:rFonts w:ascii="Times New Roman" w:hAnsi="Times New Roman"/>
                <w:szCs w:val="24"/>
              </w:rPr>
            </w:pPr>
            <w:r w:rsidRPr="00F32C1A">
              <w:rPr>
                <w:rFonts w:ascii="Times New Roman" w:hAnsi="Times New Roman"/>
                <w:b/>
                <w:bCs/>
                <w:szCs w:val="24"/>
              </w:rPr>
              <w:t>PG.</w:t>
            </w:r>
            <w:proofErr w:type="gramStart"/>
            <w:r w:rsidRPr="00F32C1A">
              <w:rPr>
                <w:rFonts w:ascii="Times New Roman" w:hAnsi="Times New Roman"/>
                <w:b/>
                <w:bCs/>
                <w:szCs w:val="24"/>
              </w:rPr>
              <w:t>1.1</w:t>
            </w:r>
            <w:proofErr w:type="gramEnd"/>
            <w:r w:rsidRPr="00F32C1A">
              <w:rPr>
                <w:rFonts w:ascii="Times New Roman" w:hAnsi="Times New Roman"/>
                <w:b/>
                <w:bCs/>
                <w:szCs w:val="24"/>
              </w:rPr>
              <w:t>.a</w:t>
            </w:r>
          </w:p>
        </w:tc>
        <w:tc>
          <w:tcPr>
            <w:tcW w:w="2487" w:type="dxa"/>
          </w:tcPr>
          <w:p w:rsidR="003A4CA0" w:rsidRPr="004E52CD" w:rsidRDefault="003A4CA0" w:rsidP="00A4313A">
            <w:pPr>
              <w:rPr>
                <w:rFonts w:ascii="Times New Roman" w:hAnsi="Times New Roman"/>
                <w:szCs w:val="24"/>
              </w:rPr>
            </w:pPr>
            <w:r w:rsidRPr="004E52CD">
              <w:rPr>
                <w:rFonts w:ascii="Times New Roman" w:hAnsi="Times New Roman"/>
                <w:szCs w:val="24"/>
              </w:rPr>
              <w:t>Otizmli öğrencilere uygulanan beslenme programları</w:t>
            </w:r>
          </w:p>
        </w:tc>
        <w:tc>
          <w:tcPr>
            <w:tcW w:w="1755" w:type="dxa"/>
          </w:tcPr>
          <w:p w:rsidR="003A4CA0" w:rsidRPr="004E52CD" w:rsidRDefault="003A4CA0" w:rsidP="00A4313A">
            <w:pPr>
              <w:rPr>
                <w:rFonts w:ascii="Times New Roman" w:hAnsi="Times New Roman"/>
                <w:szCs w:val="24"/>
              </w:rPr>
            </w:pPr>
            <w:r w:rsidRPr="004E52CD">
              <w:rPr>
                <w:rFonts w:ascii="Times New Roman" w:hAnsi="Times New Roman"/>
                <w:szCs w:val="24"/>
              </w:rPr>
              <w:t>---</w:t>
            </w:r>
          </w:p>
        </w:tc>
        <w:tc>
          <w:tcPr>
            <w:tcW w:w="1556" w:type="dxa"/>
          </w:tcPr>
          <w:p w:rsidR="003A4CA0" w:rsidRPr="004E52CD" w:rsidRDefault="003A4CA0" w:rsidP="00A4313A">
            <w:pPr>
              <w:rPr>
                <w:rFonts w:ascii="Times New Roman" w:hAnsi="Times New Roman"/>
                <w:szCs w:val="24"/>
              </w:rPr>
            </w:pPr>
            <w:r w:rsidRPr="004E52CD">
              <w:rPr>
                <w:rFonts w:ascii="Times New Roman" w:hAnsi="Times New Roman"/>
                <w:szCs w:val="24"/>
              </w:rPr>
              <w:t>1</w:t>
            </w:r>
          </w:p>
        </w:tc>
        <w:tc>
          <w:tcPr>
            <w:tcW w:w="1558" w:type="dxa"/>
          </w:tcPr>
          <w:p w:rsidR="003A4CA0" w:rsidRPr="004E52CD" w:rsidRDefault="003A4CA0" w:rsidP="00A4313A">
            <w:pPr>
              <w:rPr>
                <w:rFonts w:ascii="Times New Roman" w:hAnsi="Times New Roman"/>
                <w:szCs w:val="24"/>
              </w:rPr>
            </w:pPr>
            <w:r w:rsidRPr="004E52CD">
              <w:rPr>
                <w:rFonts w:ascii="Times New Roman" w:hAnsi="Times New Roman"/>
                <w:szCs w:val="24"/>
              </w:rPr>
              <w:t>2</w:t>
            </w:r>
          </w:p>
        </w:tc>
        <w:tc>
          <w:tcPr>
            <w:tcW w:w="1558" w:type="dxa"/>
          </w:tcPr>
          <w:p w:rsidR="003A4CA0" w:rsidRPr="004E52CD" w:rsidRDefault="003A4CA0" w:rsidP="00A4313A">
            <w:pPr>
              <w:rPr>
                <w:rFonts w:ascii="Times New Roman" w:hAnsi="Times New Roman"/>
                <w:szCs w:val="24"/>
              </w:rPr>
            </w:pPr>
            <w:r w:rsidRPr="004E52CD">
              <w:rPr>
                <w:rFonts w:ascii="Times New Roman" w:hAnsi="Times New Roman"/>
                <w:szCs w:val="24"/>
              </w:rPr>
              <w:t>2</w:t>
            </w:r>
          </w:p>
        </w:tc>
        <w:tc>
          <w:tcPr>
            <w:tcW w:w="1558" w:type="dxa"/>
          </w:tcPr>
          <w:p w:rsidR="003A4CA0" w:rsidRPr="004E52CD" w:rsidRDefault="003A4CA0" w:rsidP="00A4313A">
            <w:pPr>
              <w:rPr>
                <w:rFonts w:ascii="Times New Roman" w:hAnsi="Times New Roman"/>
                <w:szCs w:val="24"/>
              </w:rPr>
            </w:pPr>
            <w:r w:rsidRPr="004E52CD">
              <w:rPr>
                <w:rFonts w:ascii="Times New Roman" w:hAnsi="Times New Roman"/>
                <w:szCs w:val="24"/>
              </w:rPr>
              <w:t>2</w:t>
            </w:r>
          </w:p>
        </w:tc>
        <w:tc>
          <w:tcPr>
            <w:tcW w:w="1559" w:type="dxa"/>
          </w:tcPr>
          <w:p w:rsidR="003A4CA0" w:rsidRPr="004E52CD" w:rsidRDefault="003A4CA0" w:rsidP="00A4313A">
            <w:pPr>
              <w:rPr>
                <w:rFonts w:ascii="Times New Roman" w:hAnsi="Times New Roman"/>
                <w:szCs w:val="24"/>
              </w:rPr>
            </w:pPr>
            <w:r w:rsidRPr="004E52CD">
              <w:rPr>
                <w:rFonts w:ascii="Times New Roman" w:hAnsi="Times New Roman"/>
                <w:szCs w:val="24"/>
              </w:rPr>
              <w:t>2</w:t>
            </w:r>
          </w:p>
        </w:tc>
      </w:tr>
      <w:tr w:rsidR="003A4CA0" w:rsidRPr="004E52CD" w:rsidTr="003A4CA0">
        <w:trPr>
          <w:trHeight w:val="2409"/>
        </w:trPr>
        <w:tc>
          <w:tcPr>
            <w:tcW w:w="1621" w:type="dxa"/>
          </w:tcPr>
          <w:p w:rsidR="003A4CA0" w:rsidRPr="00F32C1A" w:rsidRDefault="003A4CA0" w:rsidP="00A4313A">
            <w:pPr>
              <w:rPr>
                <w:rFonts w:ascii="Times New Roman" w:hAnsi="Times New Roman"/>
                <w:szCs w:val="24"/>
              </w:rPr>
            </w:pPr>
            <w:r w:rsidRPr="00F32C1A">
              <w:rPr>
                <w:rFonts w:ascii="Times New Roman" w:hAnsi="Times New Roman"/>
                <w:b/>
                <w:bCs/>
                <w:szCs w:val="24"/>
              </w:rPr>
              <w:t>PG.</w:t>
            </w:r>
            <w:proofErr w:type="gramStart"/>
            <w:r w:rsidRPr="00F32C1A">
              <w:rPr>
                <w:rFonts w:ascii="Times New Roman" w:hAnsi="Times New Roman"/>
                <w:b/>
                <w:bCs/>
                <w:szCs w:val="24"/>
              </w:rPr>
              <w:t>1.1</w:t>
            </w:r>
            <w:proofErr w:type="gramEnd"/>
            <w:r w:rsidRPr="00F32C1A">
              <w:rPr>
                <w:rFonts w:ascii="Times New Roman" w:hAnsi="Times New Roman"/>
                <w:b/>
                <w:bCs/>
                <w:szCs w:val="24"/>
              </w:rPr>
              <w:t>.b</w:t>
            </w:r>
          </w:p>
        </w:tc>
        <w:tc>
          <w:tcPr>
            <w:tcW w:w="2487" w:type="dxa"/>
          </w:tcPr>
          <w:p w:rsidR="003A4CA0" w:rsidRPr="004E52CD" w:rsidRDefault="003A4CA0" w:rsidP="00A4313A">
            <w:pPr>
              <w:autoSpaceDE w:val="0"/>
              <w:autoSpaceDN w:val="0"/>
              <w:adjustRightInd w:val="0"/>
              <w:rPr>
                <w:rFonts w:ascii="Times New Roman" w:hAnsi="Times New Roman"/>
                <w:szCs w:val="24"/>
              </w:rPr>
            </w:pPr>
            <w:r w:rsidRPr="004E52CD">
              <w:rPr>
                <w:rFonts w:ascii="Times New Roman" w:hAnsi="Times New Roman"/>
                <w:szCs w:val="24"/>
              </w:rPr>
              <w:t>Okulumuz öğrencilerinin her birinin yetersizlik türüne</w:t>
            </w:r>
          </w:p>
          <w:p w:rsidR="003A4CA0" w:rsidRPr="004E52CD" w:rsidRDefault="003A4CA0" w:rsidP="00A4313A">
            <w:pPr>
              <w:autoSpaceDE w:val="0"/>
              <w:autoSpaceDN w:val="0"/>
              <w:adjustRightInd w:val="0"/>
              <w:rPr>
                <w:rFonts w:ascii="Times New Roman" w:hAnsi="Times New Roman"/>
                <w:szCs w:val="24"/>
              </w:rPr>
            </w:pPr>
            <w:r w:rsidRPr="004E52CD">
              <w:rPr>
                <w:rFonts w:ascii="Times New Roman" w:hAnsi="Times New Roman"/>
                <w:szCs w:val="24"/>
              </w:rPr>
              <w:t>İlişkin bilgilendirici aile eğitim seminerleri</w:t>
            </w:r>
          </w:p>
          <w:p w:rsidR="00C60E42" w:rsidRDefault="003A4CA0">
            <w:pPr>
              <w:rPr>
                <w:rFonts w:ascii="Times New Roman" w:hAnsi="Times New Roman"/>
                <w:szCs w:val="24"/>
              </w:rPr>
            </w:pPr>
            <w:proofErr w:type="gramStart"/>
            <w:r w:rsidRPr="004E52CD">
              <w:rPr>
                <w:rFonts w:ascii="Times New Roman" w:hAnsi="Times New Roman"/>
                <w:szCs w:val="24"/>
              </w:rPr>
              <w:t>düzenlemek</w:t>
            </w:r>
            <w:proofErr w:type="gramEnd"/>
            <w:r w:rsidRPr="004E52CD">
              <w:rPr>
                <w:rFonts w:ascii="Times New Roman" w:hAnsi="Times New Roman"/>
                <w:szCs w:val="24"/>
              </w:rPr>
              <w:t>.</w:t>
            </w:r>
          </w:p>
        </w:tc>
        <w:tc>
          <w:tcPr>
            <w:tcW w:w="1755" w:type="dxa"/>
          </w:tcPr>
          <w:p w:rsidR="003A4CA0" w:rsidRPr="004E52CD" w:rsidRDefault="003A4CA0" w:rsidP="00A4313A">
            <w:pPr>
              <w:rPr>
                <w:rFonts w:ascii="Times New Roman" w:hAnsi="Times New Roman"/>
                <w:szCs w:val="24"/>
              </w:rPr>
            </w:pPr>
            <w:r w:rsidRPr="004E52CD">
              <w:rPr>
                <w:rFonts w:ascii="Times New Roman" w:hAnsi="Times New Roman"/>
                <w:szCs w:val="24"/>
              </w:rPr>
              <w:t>--</w:t>
            </w:r>
          </w:p>
        </w:tc>
        <w:tc>
          <w:tcPr>
            <w:tcW w:w="1556" w:type="dxa"/>
          </w:tcPr>
          <w:p w:rsidR="003A4CA0" w:rsidRPr="004E52CD" w:rsidRDefault="003A4CA0" w:rsidP="00A4313A">
            <w:pPr>
              <w:rPr>
                <w:rFonts w:ascii="Times New Roman" w:hAnsi="Times New Roman"/>
                <w:szCs w:val="24"/>
              </w:rPr>
            </w:pPr>
            <w:r>
              <w:rPr>
                <w:rFonts w:ascii="Times New Roman" w:hAnsi="Times New Roman"/>
                <w:szCs w:val="24"/>
              </w:rPr>
              <w:t>1</w:t>
            </w:r>
          </w:p>
        </w:tc>
        <w:tc>
          <w:tcPr>
            <w:tcW w:w="1558" w:type="dxa"/>
          </w:tcPr>
          <w:p w:rsidR="003A4CA0" w:rsidRPr="004E52CD" w:rsidRDefault="003A4CA0" w:rsidP="00A4313A">
            <w:pPr>
              <w:rPr>
                <w:rFonts w:ascii="Times New Roman" w:hAnsi="Times New Roman"/>
                <w:szCs w:val="24"/>
              </w:rPr>
            </w:pPr>
            <w:r>
              <w:rPr>
                <w:rFonts w:ascii="Times New Roman" w:hAnsi="Times New Roman"/>
                <w:szCs w:val="24"/>
              </w:rPr>
              <w:t>2</w:t>
            </w:r>
          </w:p>
        </w:tc>
        <w:tc>
          <w:tcPr>
            <w:tcW w:w="1558" w:type="dxa"/>
          </w:tcPr>
          <w:p w:rsidR="003A4CA0" w:rsidRPr="004E52CD" w:rsidRDefault="003A4CA0" w:rsidP="00A4313A">
            <w:pPr>
              <w:rPr>
                <w:rFonts w:ascii="Times New Roman" w:hAnsi="Times New Roman"/>
                <w:szCs w:val="24"/>
              </w:rPr>
            </w:pPr>
            <w:r>
              <w:rPr>
                <w:rFonts w:ascii="Times New Roman" w:hAnsi="Times New Roman"/>
                <w:szCs w:val="24"/>
              </w:rPr>
              <w:t>3</w:t>
            </w:r>
          </w:p>
        </w:tc>
        <w:tc>
          <w:tcPr>
            <w:tcW w:w="1558" w:type="dxa"/>
          </w:tcPr>
          <w:p w:rsidR="003A4CA0" w:rsidRPr="004E52CD" w:rsidRDefault="003A4CA0" w:rsidP="00A4313A">
            <w:pPr>
              <w:rPr>
                <w:rFonts w:ascii="Times New Roman" w:hAnsi="Times New Roman"/>
                <w:szCs w:val="24"/>
              </w:rPr>
            </w:pPr>
            <w:r>
              <w:rPr>
                <w:rFonts w:ascii="Times New Roman" w:hAnsi="Times New Roman"/>
                <w:szCs w:val="24"/>
              </w:rPr>
              <w:t>4</w:t>
            </w:r>
          </w:p>
        </w:tc>
        <w:tc>
          <w:tcPr>
            <w:tcW w:w="1559" w:type="dxa"/>
          </w:tcPr>
          <w:p w:rsidR="003A4CA0" w:rsidRPr="004E52CD" w:rsidRDefault="003A4CA0" w:rsidP="00A4313A">
            <w:pPr>
              <w:rPr>
                <w:rFonts w:ascii="Times New Roman" w:hAnsi="Times New Roman"/>
                <w:szCs w:val="24"/>
              </w:rPr>
            </w:pPr>
            <w:r>
              <w:rPr>
                <w:rFonts w:ascii="Times New Roman" w:hAnsi="Times New Roman"/>
                <w:szCs w:val="24"/>
              </w:rPr>
              <w:t>5</w:t>
            </w:r>
          </w:p>
        </w:tc>
      </w:tr>
    </w:tbl>
    <w:p w:rsidR="003A4CA0" w:rsidRDefault="003A4CA0" w:rsidP="00C526D0">
      <w:pPr>
        <w:jc w:val="both"/>
        <w:rPr>
          <w:b/>
          <w:color w:val="FF0000"/>
          <w:szCs w:val="24"/>
        </w:rPr>
      </w:pPr>
    </w:p>
    <w:p w:rsidR="00C526D0" w:rsidRDefault="00C526D0" w:rsidP="00C526D0">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C526D0" w:rsidRPr="00A47F2F" w:rsidTr="00E9004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26D0" w:rsidRPr="00A47F2F" w:rsidRDefault="00C526D0" w:rsidP="00E9004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526D0" w:rsidRPr="00A47F2F" w:rsidRDefault="00C526D0" w:rsidP="00E9004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526D0" w:rsidRPr="00A47F2F" w:rsidRDefault="00C526D0" w:rsidP="00E9004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526D0" w:rsidRPr="00A47F2F" w:rsidRDefault="00C526D0" w:rsidP="00E90040">
            <w:pPr>
              <w:spacing w:after="0" w:line="240" w:lineRule="auto"/>
              <w:jc w:val="center"/>
              <w:rPr>
                <w:b/>
                <w:bCs/>
                <w:color w:val="000000"/>
                <w:szCs w:val="24"/>
              </w:rPr>
            </w:pPr>
            <w:r>
              <w:rPr>
                <w:b/>
                <w:bCs/>
                <w:color w:val="000000"/>
                <w:szCs w:val="24"/>
              </w:rPr>
              <w:t>Eylem Tarihi</w:t>
            </w:r>
          </w:p>
        </w:tc>
      </w:tr>
      <w:tr w:rsidR="003A4CA0" w:rsidRPr="00A47F2F" w:rsidTr="00A4313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A4CA0" w:rsidRPr="00A47F2F" w:rsidRDefault="003A4CA0" w:rsidP="003A4CA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3A4CA0" w:rsidRPr="00A47F2F" w:rsidRDefault="003A4CA0" w:rsidP="003A4CA0">
            <w:pPr>
              <w:spacing w:after="0" w:line="240" w:lineRule="auto"/>
              <w:jc w:val="both"/>
              <w:rPr>
                <w:color w:val="000000"/>
                <w:szCs w:val="24"/>
              </w:rPr>
            </w:pPr>
            <w:r w:rsidRPr="00745B83">
              <w:rPr>
                <w:rFonts w:ascii="Times New Roman" w:hAnsi="Times New Roman"/>
                <w:szCs w:val="24"/>
              </w:rPr>
              <w:t>Otizmli öğrencilere uygulanan beslenme programları (</w:t>
            </w:r>
            <w:proofErr w:type="spellStart"/>
            <w:r w:rsidRPr="00745B83">
              <w:rPr>
                <w:rFonts w:ascii="Times New Roman" w:hAnsi="Times New Roman"/>
                <w:szCs w:val="24"/>
              </w:rPr>
              <w:t>gaps</w:t>
            </w:r>
            <w:proofErr w:type="spellEnd"/>
            <w:r w:rsidRPr="00745B83">
              <w:rPr>
                <w:rFonts w:ascii="Times New Roman" w:hAnsi="Times New Roman"/>
                <w:szCs w:val="24"/>
              </w:rPr>
              <w:t xml:space="preserve"> diyeti) ve sağlıklı beslenme konusunda uzman tarafından seminer düzenlenecektir.</w:t>
            </w:r>
          </w:p>
        </w:tc>
        <w:tc>
          <w:tcPr>
            <w:tcW w:w="1161" w:type="pct"/>
            <w:tcBorders>
              <w:top w:val="nil"/>
              <w:left w:val="nil"/>
              <w:bottom w:val="single" w:sz="8" w:space="0" w:color="auto"/>
              <w:right w:val="single" w:sz="8" w:space="0" w:color="auto"/>
            </w:tcBorders>
            <w:shd w:val="clear" w:color="auto" w:fill="auto"/>
            <w:vAlign w:val="center"/>
          </w:tcPr>
          <w:p w:rsidR="003A4CA0" w:rsidRPr="00A47F2F" w:rsidRDefault="003A4CA0" w:rsidP="003A4CA0">
            <w:pPr>
              <w:spacing w:after="0" w:line="240" w:lineRule="auto"/>
              <w:jc w:val="both"/>
              <w:rPr>
                <w:color w:val="000000"/>
                <w:szCs w:val="24"/>
              </w:rPr>
            </w:pPr>
            <w:r>
              <w:rPr>
                <w:color w:val="000000"/>
                <w:szCs w:val="24"/>
              </w:rPr>
              <w:t>Çiğdem TİMURALP Müdür Yardımcısı</w:t>
            </w:r>
          </w:p>
        </w:tc>
        <w:tc>
          <w:tcPr>
            <w:tcW w:w="1162" w:type="pct"/>
            <w:tcBorders>
              <w:top w:val="nil"/>
              <w:left w:val="nil"/>
              <w:bottom w:val="single" w:sz="8" w:space="0" w:color="auto"/>
              <w:right w:val="single" w:sz="8" w:space="0" w:color="auto"/>
            </w:tcBorders>
            <w:shd w:val="clear" w:color="auto" w:fill="auto"/>
            <w:vAlign w:val="center"/>
          </w:tcPr>
          <w:p w:rsidR="003A4CA0" w:rsidRPr="00A47F2F" w:rsidRDefault="003A4CA0" w:rsidP="003A4CA0">
            <w:pPr>
              <w:spacing w:after="0" w:line="240" w:lineRule="auto"/>
              <w:jc w:val="both"/>
              <w:rPr>
                <w:color w:val="000000"/>
                <w:szCs w:val="24"/>
              </w:rPr>
            </w:pPr>
            <w:r>
              <w:rPr>
                <w:color w:val="000000"/>
                <w:szCs w:val="24"/>
              </w:rPr>
              <w:t>01 Eylül 2019-15 Haziran 2020</w:t>
            </w:r>
          </w:p>
        </w:tc>
      </w:tr>
      <w:tr w:rsidR="003A4CA0" w:rsidRPr="00A47F2F" w:rsidTr="00A4313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A4CA0" w:rsidRPr="00A47F2F" w:rsidRDefault="003A4CA0" w:rsidP="003A4CA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3A4CA0" w:rsidRPr="004E52CD" w:rsidRDefault="003A4CA0" w:rsidP="003A4CA0">
            <w:pPr>
              <w:autoSpaceDE w:val="0"/>
              <w:autoSpaceDN w:val="0"/>
              <w:adjustRightInd w:val="0"/>
              <w:spacing w:after="0" w:line="240" w:lineRule="auto"/>
              <w:rPr>
                <w:rFonts w:ascii="Times New Roman" w:hAnsi="Times New Roman"/>
                <w:szCs w:val="24"/>
              </w:rPr>
            </w:pPr>
            <w:r w:rsidRPr="004E52CD">
              <w:rPr>
                <w:rFonts w:ascii="Times New Roman" w:hAnsi="Times New Roman"/>
                <w:szCs w:val="24"/>
              </w:rPr>
              <w:t>Okul rehber öğretmeni ve/veya özel eğitim uzmanı tarafından “Yetersizlik Türleri, Otizm Spektrum Bozukluğu, Zihinsel</w:t>
            </w:r>
            <w:r>
              <w:rPr>
                <w:rFonts w:ascii="Times New Roman" w:hAnsi="Times New Roman"/>
                <w:szCs w:val="24"/>
              </w:rPr>
              <w:t xml:space="preserve"> </w:t>
            </w:r>
            <w:r w:rsidRPr="004E52CD">
              <w:rPr>
                <w:rFonts w:ascii="Times New Roman" w:hAnsi="Times New Roman"/>
                <w:szCs w:val="24"/>
              </w:rPr>
              <w:t xml:space="preserve">Yetersizlik, </w:t>
            </w:r>
            <w:proofErr w:type="spellStart"/>
            <w:r w:rsidR="009B3C36" w:rsidRPr="004E52CD">
              <w:rPr>
                <w:rFonts w:ascii="Times New Roman" w:hAnsi="Times New Roman"/>
                <w:szCs w:val="24"/>
              </w:rPr>
              <w:t>Serebral</w:t>
            </w:r>
            <w:proofErr w:type="spellEnd"/>
            <w:r w:rsidR="009B3C36">
              <w:rPr>
                <w:rFonts w:ascii="Times New Roman" w:hAnsi="Times New Roman"/>
                <w:szCs w:val="24"/>
              </w:rPr>
              <w:t xml:space="preserve"> </w:t>
            </w:r>
            <w:proofErr w:type="spellStart"/>
            <w:r w:rsidR="009B3C36">
              <w:rPr>
                <w:rFonts w:ascii="Times New Roman" w:hAnsi="Times New Roman"/>
                <w:szCs w:val="24"/>
              </w:rPr>
              <w:t>Palsi</w:t>
            </w:r>
            <w:proofErr w:type="spellEnd"/>
            <w:r w:rsidRPr="004E52CD">
              <w:rPr>
                <w:rFonts w:ascii="Times New Roman" w:hAnsi="Times New Roman"/>
                <w:szCs w:val="24"/>
              </w:rPr>
              <w:t xml:space="preserve">, </w:t>
            </w:r>
            <w:proofErr w:type="spellStart"/>
            <w:r w:rsidRPr="004E52CD">
              <w:rPr>
                <w:rFonts w:ascii="Times New Roman" w:hAnsi="Times New Roman"/>
                <w:szCs w:val="24"/>
              </w:rPr>
              <w:t>Down</w:t>
            </w:r>
            <w:proofErr w:type="spellEnd"/>
            <w:r w:rsidRPr="004E52CD">
              <w:rPr>
                <w:rFonts w:ascii="Times New Roman" w:hAnsi="Times New Roman"/>
                <w:szCs w:val="24"/>
              </w:rPr>
              <w:t xml:space="preserve"> Sendromu” konularında</w:t>
            </w:r>
          </w:p>
          <w:p w:rsidR="00C60E42" w:rsidRDefault="003A4CA0">
            <w:pPr>
              <w:rPr>
                <w:rFonts w:ascii="Times New Roman" w:hAnsi="Times New Roman"/>
                <w:szCs w:val="24"/>
              </w:rPr>
            </w:pPr>
            <w:proofErr w:type="gramStart"/>
            <w:r w:rsidRPr="004E52CD">
              <w:rPr>
                <w:rFonts w:ascii="Times New Roman" w:hAnsi="Times New Roman"/>
                <w:szCs w:val="24"/>
              </w:rPr>
              <w:t>ailelere</w:t>
            </w:r>
            <w:proofErr w:type="gramEnd"/>
            <w:r w:rsidRPr="004E52CD">
              <w:rPr>
                <w:rFonts w:ascii="Times New Roman" w:hAnsi="Times New Roman"/>
                <w:szCs w:val="24"/>
              </w:rPr>
              <w:t xml:space="preserve"> seminerler düzenlenecektir.</w:t>
            </w:r>
          </w:p>
        </w:tc>
        <w:tc>
          <w:tcPr>
            <w:tcW w:w="1161" w:type="pct"/>
            <w:tcBorders>
              <w:top w:val="nil"/>
              <w:left w:val="nil"/>
              <w:bottom w:val="single" w:sz="8" w:space="0" w:color="auto"/>
              <w:right w:val="single" w:sz="8" w:space="0" w:color="auto"/>
            </w:tcBorders>
            <w:shd w:val="clear" w:color="auto" w:fill="auto"/>
            <w:vAlign w:val="center"/>
          </w:tcPr>
          <w:p w:rsidR="003A4CA0" w:rsidRPr="00A47F2F" w:rsidRDefault="003A4CA0" w:rsidP="003A4CA0">
            <w:pPr>
              <w:spacing w:after="0" w:line="240" w:lineRule="auto"/>
              <w:jc w:val="both"/>
              <w:rPr>
                <w:color w:val="000000"/>
                <w:szCs w:val="24"/>
              </w:rPr>
            </w:pPr>
            <w:r>
              <w:rPr>
                <w:color w:val="000000"/>
                <w:szCs w:val="24"/>
              </w:rPr>
              <w:t>Çiğdem TİMURALP Müdür Yardımcısı</w:t>
            </w:r>
          </w:p>
        </w:tc>
        <w:tc>
          <w:tcPr>
            <w:tcW w:w="1162" w:type="pct"/>
            <w:tcBorders>
              <w:top w:val="nil"/>
              <w:left w:val="nil"/>
              <w:bottom w:val="single" w:sz="8" w:space="0" w:color="auto"/>
              <w:right w:val="single" w:sz="8" w:space="0" w:color="auto"/>
            </w:tcBorders>
            <w:shd w:val="clear" w:color="auto" w:fill="auto"/>
            <w:vAlign w:val="center"/>
          </w:tcPr>
          <w:p w:rsidR="003A4CA0" w:rsidRPr="00A47F2F" w:rsidRDefault="003A4CA0" w:rsidP="003A4CA0">
            <w:pPr>
              <w:spacing w:after="0" w:line="240" w:lineRule="auto"/>
              <w:jc w:val="both"/>
              <w:rPr>
                <w:color w:val="000000"/>
                <w:szCs w:val="24"/>
              </w:rPr>
            </w:pPr>
            <w:r>
              <w:rPr>
                <w:color w:val="000000"/>
                <w:szCs w:val="24"/>
              </w:rPr>
              <w:t>01 Eylül 2019-15 Haziran 2020</w:t>
            </w:r>
          </w:p>
        </w:tc>
      </w:tr>
    </w:tbl>
    <w:p w:rsidR="00C526D0" w:rsidRDefault="00C526D0" w:rsidP="00C526D0"/>
    <w:p w:rsidR="00C526D0" w:rsidRDefault="00C526D0" w:rsidP="00C526D0">
      <w:pPr>
        <w:pStyle w:val="Balk3"/>
        <w:rPr>
          <w:rFonts w:ascii="Book Antiqua" w:hAnsi="Book Antiqua"/>
          <w:sz w:val="24"/>
          <w:szCs w:val="24"/>
        </w:rPr>
      </w:pPr>
      <w:r>
        <w:br w:type="page"/>
      </w: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003A4CA0" w:rsidRPr="008207D8">
        <w:rPr>
          <w:rFonts w:ascii="Times New Roman" w:hAnsi="Times New Roman"/>
          <w:szCs w:val="24"/>
        </w:rPr>
        <w:t xml:space="preserve"> </w:t>
      </w:r>
      <w:r w:rsidR="003A4CA0" w:rsidRPr="004E52CD">
        <w:rPr>
          <w:rFonts w:ascii="Times New Roman" w:hAnsi="Times New Roman"/>
          <w:sz w:val="24"/>
          <w:szCs w:val="24"/>
        </w:rPr>
        <w:t>Okulda düzenlenen aile eğitim seminerlerine velilerin katılım oranlarının arttırılması.</w:t>
      </w:r>
      <w:r w:rsidR="003A4CA0" w:rsidRPr="008207D8">
        <w:rPr>
          <w:rFonts w:ascii="Times New Roman" w:hAnsi="Times New Roman"/>
          <w:sz w:val="24"/>
          <w:szCs w:val="24"/>
        </w:rPr>
        <w:t xml:space="preserve"> </w:t>
      </w:r>
    </w:p>
    <w:p w:rsidR="00C526D0" w:rsidRPr="002B6FDB" w:rsidRDefault="00C526D0" w:rsidP="00C526D0">
      <w:pPr>
        <w:rPr>
          <w:b/>
          <w:color w:val="FF0000"/>
          <w:sz w:val="28"/>
        </w:rPr>
      </w:pPr>
      <w:r w:rsidRPr="002B6FDB">
        <w:rPr>
          <w:b/>
          <w:sz w:val="28"/>
        </w:rPr>
        <w:t>Performans Göstergeleri</w:t>
      </w:r>
    </w:p>
    <w:tbl>
      <w:tblPr>
        <w:tblW w:w="1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4"/>
        <w:gridCol w:w="5321"/>
        <w:gridCol w:w="1010"/>
        <w:gridCol w:w="7"/>
        <w:gridCol w:w="1146"/>
        <w:gridCol w:w="1099"/>
        <w:gridCol w:w="1063"/>
        <w:gridCol w:w="1153"/>
        <w:gridCol w:w="1061"/>
        <w:gridCol w:w="14"/>
      </w:tblGrid>
      <w:tr w:rsidR="00C526D0" w:rsidRPr="00A47F2F" w:rsidTr="00043668">
        <w:trPr>
          <w:trHeight w:val="431"/>
        </w:trPr>
        <w:tc>
          <w:tcPr>
            <w:tcW w:w="1854" w:type="dxa"/>
            <w:vMerge w:val="restart"/>
            <w:shd w:val="clear" w:color="auto" w:fill="auto"/>
            <w:noWrap/>
            <w:vAlign w:val="center"/>
            <w:hideMark/>
          </w:tcPr>
          <w:p w:rsidR="00C526D0" w:rsidRPr="003322A4" w:rsidRDefault="00C526D0" w:rsidP="00E90040">
            <w:pPr>
              <w:spacing w:after="0" w:line="240" w:lineRule="auto"/>
              <w:rPr>
                <w:b/>
                <w:bCs/>
                <w:color w:val="000000"/>
                <w:szCs w:val="22"/>
              </w:rPr>
            </w:pPr>
            <w:r>
              <w:rPr>
                <w:b/>
                <w:bCs/>
                <w:color w:val="000000"/>
                <w:sz w:val="22"/>
                <w:szCs w:val="22"/>
              </w:rPr>
              <w:t>No</w:t>
            </w:r>
          </w:p>
        </w:tc>
        <w:tc>
          <w:tcPr>
            <w:tcW w:w="5321" w:type="dxa"/>
            <w:vMerge w:val="restart"/>
            <w:shd w:val="clear" w:color="auto" w:fill="auto"/>
            <w:vAlign w:val="center"/>
            <w:hideMark/>
          </w:tcPr>
          <w:p w:rsidR="00C526D0" w:rsidRPr="003322A4" w:rsidRDefault="00C526D0" w:rsidP="00E90040">
            <w:pPr>
              <w:spacing w:after="0" w:line="240" w:lineRule="auto"/>
              <w:rPr>
                <w:b/>
                <w:bCs/>
                <w:color w:val="000000"/>
                <w:sz w:val="20"/>
                <w:szCs w:val="22"/>
              </w:rPr>
            </w:pPr>
            <w:r w:rsidRPr="003322A4">
              <w:rPr>
                <w:b/>
                <w:bCs/>
                <w:color w:val="000000"/>
                <w:sz w:val="20"/>
                <w:szCs w:val="22"/>
              </w:rPr>
              <w:t>PERFORMANS</w:t>
            </w:r>
          </w:p>
          <w:p w:rsidR="00C526D0" w:rsidRPr="003322A4" w:rsidRDefault="00C526D0" w:rsidP="00E90040">
            <w:pPr>
              <w:spacing w:after="0" w:line="240" w:lineRule="auto"/>
              <w:rPr>
                <w:b/>
                <w:bCs/>
                <w:color w:val="000000"/>
                <w:sz w:val="20"/>
                <w:szCs w:val="22"/>
              </w:rPr>
            </w:pPr>
            <w:r w:rsidRPr="003322A4">
              <w:rPr>
                <w:b/>
                <w:bCs/>
                <w:color w:val="000000"/>
                <w:sz w:val="20"/>
                <w:szCs w:val="22"/>
              </w:rPr>
              <w:t>GÖSTERGESİ</w:t>
            </w:r>
          </w:p>
        </w:tc>
        <w:tc>
          <w:tcPr>
            <w:tcW w:w="1017" w:type="dxa"/>
            <w:gridSpan w:val="2"/>
            <w:shd w:val="clear" w:color="auto" w:fill="auto"/>
            <w:vAlign w:val="center"/>
          </w:tcPr>
          <w:p w:rsidR="00C526D0" w:rsidRPr="003322A4" w:rsidRDefault="00C526D0" w:rsidP="00E90040">
            <w:pPr>
              <w:spacing w:after="0" w:line="240" w:lineRule="auto"/>
              <w:rPr>
                <w:b/>
                <w:bCs/>
                <w:color w:val="000000"/>
                <w:sz w:val="20"/>
                <w:szCs w:val="22"/>
              </w:rPr>
            </w:pPr>
            <w:r w:rsidRPr="003322A4">
              <w:rPr>
                <w:b/>
                <w:bCs/>
                <w:color w:val="000000"/>
                <w:sz w:val="20"/>
                <w:szCs w:val="22"/>
              </w:rPr>
              <w:t>Mevcut</w:t>
            </w:r>
          </w:p>
        </w:tc>
        <w:tc>
          <w:tcPr>
            <w:tcW w:w="5536" w:type="dxa"/>
            <w:gridSpan w:val="6"/>
            <w:shd w:val="clear" w:color="auto" w:fill="auto"/>
            <w:vAlign w:val="center"/>
          </w:tcPr>
          <w:p w:rsidR="00C526D0" w:rsidRPr="003322A4" w:rsidRDefault="00C526D0" w:rsidP="00E90040">
            <w:pPr>
              <w:spacing w:after="0" w:line="240" w:lineRule="auto"/>
              <w:rPr>
                <w:b/>
                <w:bCs/>
                <w:color w:val="000000"/>
                <w:szCs w:val="22"/>
              </w:rPr>
            </w:pPr>
            <w:r w:rsidRPr="003322A4">
              <w:rPr>
                <w:b/>
                <w:bCs/>
                <w:color w:val="000000"/>
                <w:sz w:val="22"/>
                <w:szCs w:val="22"/>
              </w:rPr>
              <w:t>HEDEF</w:t>
            </w:r>
          </w:p>
        </w:tc>
      </w:tr>
      <w:tr w:rsidR="00C526D0" w:rsidRPr="00A47F2F" w:rsidTr="00043668">
        <w:trPr>
          <w:gridAfter w:val="1"/>
          <w:wAfter w:w="14" w:type="dxa"/>
          <w:trHeight w:val="316"/>
        </w:trPr>
        <w:tc>
          <w:tcPr>
            <w:tcW w:w="1854" w:type="dxa"/>
            <w:vMerge/>
            <w:shd w:val="clear" w:color="auto" w:fill="auto"/>
            <w:vAlign w:val="center"/>
            <w:hideMark/>
          </w:tcPr>
          <w:p w:rsidR="00C526D0" w:rsidRPr="003322A4" w:rsidRDefault="00C526D0" w:rsidP="00E90040">
            <w:pPr>
              <w:spacing w:after="0" w:line="240" w:lineRule="auto"/>
              <w:rPr>
                <w:b/>
                <w:bCs/>
                <w:szCs w:val="22"/>
              </w:rPr>
            </w:pPr>
          </w:p>
        </w:tc>
        <w:tc>
          <w:tcPr>
            <w:tcW w:w="5321" w:type="dxa"/>
            <w:vMerge/>
            <w:shd w:val="clear" w:color="auto" w:fill="auto"/>
            <w:vAlign w:val="center"/>
            <w:hideMark/>
          </w:tcPr>
          <w:p w:rsidR="00C526D0" w:rsidRPr="003322A4" w:rsidRDefault="00C526D0" w:rsidP="00E90040">
            <w:pPr>
              <w:spacing w:after="0" w:line="240" w:lineRule="auto"/>
              <w:rPr>
                <w:b/>
                <w:bCs/>
                <w:szCs w:val="22"/>
              </w:rPr>
            </w:pPr>
          </w:p>
        </w:tc>
        <w:tc>
          <w:tcPr>
            <w:tcW w:w="1010" w:type="dxa"/>
            <w:shd w:val="clear" w:color="auto" w:fill="auto"/>
            <w:noWrap/>
            <w:vAlign w:val="center"/>
            <w:hideMark/>
          </w:tcPr>
          <w:p w:rsidR="00C526D0" w:rsidRPr="003322A4" w:rsidRDefault="00C526D0" w:rsidP="00E90040">
            <w:pPr>
              <w:spacing w:after="0" w:line="240" w:lineRule="auto"/>
              <w:rPr>
                <w:b/>
                <w:bCs/>
                <w:szCs w:val="22"/>
              </w:rPr>
            </w:pPr>
            <w:r w:rsidRPr="003322A4">
              <w:rPr>
                <w:b/>
                <w:bCs/>
                <w:sz w:val="22"/>
                <w:szCs w:val="22"/>
              </w:rPr>
              <w:t>2018</w:t>
            </w:r>
          </w:p>
        </w:tc>
        <w:tc>
          <w:tcPr>
            <w:tcW w:w="1153" w:type="dxa"/>
            <w:gridSpan w:val="2"/>
            <w:shd w:val="clear" w:color="auto" w:fill="auto"/>
            <w:noWrap/>
            <w:vAlign w:val="center"/>
            <w:hideMark/>
          </w:tcPr>
          <w:p w:rsidR="00C526D0" w:rsidRPr="003322A4" w:rsidRDefault="00C526D0" w:rsidP="00E90040">
            <w:pPr>
              <w:spacing w:after="0" w:line="240" w:lineRule="auto"/>
              <w:rPr>
                <w:b/>
                <w:bCs/>
                <w:szCs w:val="22"/>
              </w:rPr>
            </w:pPr>
            <w:r w:rsidRPr="003322A4">
              <w:rPr>
                <w:b/>
                <w:bCs/>
                <w:sz w:val="22"/>
                <w:szCs w:val="22"/>
              </w:rPr>
              <w:t>2019</w:t>
            </w:r>
          </w:p>
        </w:tc>
        <w:tc>
          <w:tcPr>
            <w:tcW w:w="1099" w:type="dxa"/>
            <w:vAlign w:val="center"/>
          </w:tcPr>
          <w:p w:rsidR="00C526D0" w:rsidRPr="003322A4" w:rsidRDefault="00C526D0" w:rsidP="00E90040">
            <w:pPr>
              <w:spacing w:after="0" w:line="240" w:lineRule="auto"/>
              <w:rPr>
                <w:b/>
                <w:bCs/>
                <w:szCs w:val="22"/>
              </w:rPr>
            </w:pPr>
            <w:r w:rsidRPr="003322A4">
              <w:rPr>
                <w:b/>
                <w:bCs/>
                <w:sz w:val="22"/>
                <w:szCs w:val="22"/>
              </w:rPr>
              <w:t>2020</w:t>
            </w:r>
          </w:p>
        </w:tc>
        <w:tc>
          <w:tcPr>
            <w:tcW w:w="1063" w:type="dxa"/>
            <w:vAlign w:val="center"/>
          </w:tcPr>
          <w:p w:rsidR="00C526D0" w:rsidRPr="003322A4" w:rsidRDefault="00C526D0" w:rsidP="00E90040">
            <w:pPr>
              <w:spacing w:after="0" w:line="240" w:lineRule="auto"/>
              <w:rPr>
                <w:b/>
                <w:bCs/>
                <w:szCs w:val="22"/>
              </w:rPr>
            </w:pPr>
            <w:r w:rsidRPr="003322A4">
              <w:rPr>
                <w:b/>
                <w:bCs/>
                <w:sz w:val="22"/>
                <w:szCs w:val="22"/>
              </w:rPr>
              <w:t>2021</w:t>
            </w:r>
          </w:p>
        </w:tc>
        <w:tc>
          <w:tcPr>
            <w:tcW w:w="1153" w:type="dxa"/>
            <w:vAlign w:val="center"/>
          </w:tcPr>
          <w:p w:rsidR="00C526D0" w:rsidRPr="003322A4" w:rsidRDefault="00C526D0" w:rsidP="00E90040">
            <w:pPr>
              <w:spacing w:after="0" w:line="240" w:lineRule="auto"/>
              <w:rPr>
                <w:b/>
                <w:bCs/>
                <w:szCs w:val="22"/>
              </w:rPr>
            </w:pPr>
            <w:r w:rsidRPr="003322A4">
              <w:rPr>
                <w:b/>
                <w:bCs/>
                <w:sz w:val="22"/>
                <w:szCs w:val="22"/>
              </w:rPr>
              <w:t>2022</w:t>
            </w:r>
          </w:p>
        </w:tc>
        <w:tc>
          <w:tcPr>
            <w:tcW w:w="1061" w:type="dxa"/>
            <w:vAlign w:val="center"/>
          </w:tcPr>
          <w:p w:rsidR="00C526D0" w:rsidRPr="003322A4" w:rsidRDefault="00C526D0" w:rsidP="00E90040">
            <w:pPr>
              <w:spacing w:after="0" w:line="240" w:lineRule="auto"/>
              <w:rPr>
                <w:b/>
                <w:bCs/>
                <w:szCs w:val="22"/>
              </w:rPr>
            </w:pPr>
            <w:r w:rsidRPr="003322A4">
              <w:rPr>
                <w:b/>
                <w:bCs/>
                <w:sz w:val="22"/>
                <w:szCs w:val="22"/>
              </w:rPr>
              <w:t>2023</w:t>
            </w:r>
          </w:p>
        </w:tc>
      </w:tr>
      <w:tr w:rsidR="003A4CA0" w:rsidRPr="00A47F2F" w:rsidTr="00043668">
        <w:trPr>
          <w:gridAfter w:val="1"/>
          <w:wAfter w:w="14" w:type="dxa"/>
          <w:trHeight w:val="562"/>
        </w:trPr>
        <w:tc>
          <w:tcPr>
            <w:tcW w:w="1854" w:type="dxa"/>
            <w:shd w:val="clear" w:color="auto" w:fill="auto"/>
            <w:vAlign w:val="center"/>
          </w:tcPr>
          <w:p w:rsidR="003A4CA0" w:rsidRPr="00F32C1A" w:rsidRDefault="003A4CA0" w:rsidP="003A4CA0">
            <w:pPr>
              <w:spacing w:after="0" w:line="240" w:lineRule="auto"/>
              <w:rPr>
                <w:b/>
                <w:bCs/>
                <w:szCs w:val="22"/>
              </w:rPr>
            </w:pPr>
            <w:r w:rsidRPr="00F32C1A">
              <w:rPr>
                <w:b/>
                <w:bCs/>
                <w:sz w:val="22"/>
                <w:szCs w:val="22"/>
              </w:rPr>
              <w:t>PG.</w:t>
            </w:r>
            <w:proofErr w:type="gramStart"/>
            <w:r w:rsidRPr="00F32C1A">
              <w:rPr>
                <w:b/>
                <w:bCs/>
                <w:sz w:val="22"/>
                <w:szCs w:val="22"/>
              </w:rPr>
              <w:t>1.1</w:t>
            </w:r>
            <w:proofErr w:type="gramEnd"/>
            <w:r w:rsidRPr="00F32C1A">
              <w:rPr>
                <w:b/>
                <w:bCs/>
                <w:sz w:val="22"/>
                <w:szCs w:val="22"/>
              </w:rPr>
              <w:t>.a</w:t>
            </w:r>
          </w:p>
        </w:tc>
        <w:tc>
          <w:tcPr>
            <w:tcW w:w="5321" w:type="dxa"/>
            <w:shd w:val="clear" w:color="auto" w:fill="auto"/>
          </w:tcPr>
          <w:p w:rsidR="003A4CA0" w:rsidRPr="004E52CD" w:rsidDel="00C60E42" w:rsidRDefault="003A4CA0" w:rsidP="00713359">
            <w:pPr>
              <w:autoSpaceDE w:val="0"/>
              <w:autoSpaceDN w:val="0"/>
              <w:adjustRightInd w:val="0"/>
              <w:spacing w:after="0" w:line="240" w:lineRule="auto"/>
              <w:rPr>
                <w:del w:id="86" w:author="mdryrd" w:date="2019-02-18T10:04:00Z"/>
                <w:rFonts w:ascii="Times New Roman" w:hAnsi="Times New Roman"/>
                <w:szCs w:val="24"/>
              </w:rPr>
            </w:pPr>
            <w:r w:rsidRPr="004E52CD">
              <w:rPr>
                <w:rFonts w:ascii="Times New Roman" w:hAnsi="Times New Roman"/>
                <w:szCs w:val="24"/>
              </w:rPr>
              <w:t xml:space="preserve">Eğitim sürecine </w:t>
            </w:r>
            <w:proofErr w:type="spellStart"/>
            <w:proofErr w:type="gramStart"/>
            <w:r w:rsidRPr="004E52CD">
              <w:rPr>
                <w:rFonts w:ascii="Times New Roman" w:hAnsi="Times New Roman"/>
                <w:szCs w:val="24"/>
              </w:rPr>
              <w:t>dahil</w:t>
            </w:r>
            <w:proofErr w:type="gramEnd"/>
          </w:p>
          <w:p w:rsidR="003A4CA0" w:rsidRPr="004E52CD" w:rsidRDefault="003A4CA0" w:rsidP="00713359">
            <w:pPr>
              <w:autoSpaceDE w:val="0"/>
              <w:autoSpaceDN w:val="0"/>
              <w:adjustRightInd w:val="0"/>
              <w:spacing w:after="0" w:line="240" w:lineRule="auto"/>
              <w:rPr>
                <w:rFonts w:ascii="Times New Roman" w:hAnsi="Times New Roman"/>
                <w:szCs w:val="24"/>
              </w:rPr>
            </w:pPr>
            <w:proofErr w:type="gramStart"/>
            <w:r w:rsidRPr="004E52CD">
              <w:rPr>
                <w:rFonts w:ascii="Times New Roman" w:hAnsi="Times New Roman"/>
                <w:szCs w:val="24"/>
              </w:rPr>
              <w:t>olmayan</w:t>
            </w:r>
            <w:proofErr w:type="spellEnd"/>
            <w:proofErr w:type="gramEnd"/>
            <w:r w:rsidRPr="004E52CD">
              <w:rPr>
                <w:rFonts w:ascii="Times New Roman" w:hAnsi="Times New Roman"/>
                <w:szCs w:val="24"/>
              </w:rPr>
              <w:t xml:space="preserve"> babaları sürece dahil</w:t>
            </w:r>
          </w:p>
          <w:p w:rsidR="003A4CA0" w:rsidRPr="004E52CD" w:rsidRDefault="003A4CA0" w:rsidP="00713359">
            <w:pPr>
              <w:autoSpaceDE w:val="0"/>
              <w:autoSpaceDN w:val="0"/>
              <w:adjustRightInd w:val="0"/>
              <w:spacing w:after="0" w:line="240" w:lineRule="auto"/>
              <w:rPr>
                <w:rFonts w:ascii="Times New Roman" w:hAnsi="Times New Roman"/>
                <w:szCs w:val="24"/>
              </w:rPr>
            </w:pPr>
            <w:proofErr w:type="gramStart"/>
            <w:r w:rsidRPr="004E52CD">
              <w:rPr>
                <w:rFonts w:ascii="Times New Roman" w:hAnsi="Times New Roman"/>
                <w:szCs w:val="24"/>
              </w:rPr>
              <w:t>etmek</w:t>
            </w:r>
            <w:proofErr w:type="gramEnd"/>
            <w:r w:rsidRPr="004E52CD">
              <w:rPr>
                <w:rFonts w:ascii="Times New Roman" w:hAnsi="Times New Roman"/>
                <w:szCs w:val="24"/>
              </w:rPr>
              <w:t xml:space="preserve"> ve bilgilendirici</w:t>
            </w:r>
          </w:p>
          <w:p w:rsidR="003A4CA0" w:rsidRPr="003322A4" w:rsidRDefault="003A4CA0" w:rsidP="00713359">
            <w:pPr>
              <w:spacing w:after="0" w:line="240" w:lineRule="auto"/>
              <w:rPr>
                <w:szCs w:val="22"/>
              </w:rPr>
            </w:pPr>
            <w:proofErr w:type="gramStart"/>
            <w:r w:rsidRPr="004E52CD">
              <w:rPr>
                <w:rFonts w:ascii="Times New Roman" w:hAnsi="Times New Roman"/>
                <w:szCs w:val="24"/>
              </w:rPr>
              <w:t>seminerler</w:t>
            </w:r>
            <w:proofErr w:type="gramEnd"/>
            <w:r w:rsidRPr="004E52CD">
              <w:rPr>
                <w:rFonts w:ascii="Times New Roman" w:hAnsi="Times New Roman"/>
                <w:szCs w:val="24"/>
              </w:rPr>
              <w:t xml:space="preserve"> düzenlemek</w:t>
            </w:r>
          </w:p>
        </w:tc>
        <w:tc>
          <w:tcPr>
            <w:tcW w:w="1010" w:type="dxa"/>
            <w:shd w:val="clear" w:color="auto" w:fill="auto"/>
            <w:noWrap/>
          </w:tcPr>
          <w:p w:rsidR="003A4CA0" w:rsidRPr="003322A4" w:rsidRDefault="003A4CA0" w:rsidP="003A4CA0">
            <w:pPr>
              <w:spacing w:after="0" w:line="240" w:lineRule="auto"/>
              <w:rPr>
                <w:szCs w:val="22"/>
              </w:rPr>
            </w:pPr>
            <w:r w:rsidRPr="004E52CD">
              <w:rPr>
                <w:rFonts w:ascii="Times New Roman" w:hAnsi="Times New Roman"/>
                <w:szCs w:val="24"/>
              </w:rPr>
              <w:t>--</w:t>
            </w:r>
          </w:p>
        </w:tc>
        <w:tc>
          <w:tcPr>
            <w:tcW w:w="1153" w:type="dxa"/>
            <w:gridSpan w:val="2"/>
            <w:shd w:val="clear" w:color="auto" w:fill="auto"/>
            <w:noWrap/>
          </w:tcPr>
          <w:p w:rsidR="003A4CA0" w:rsidRPr="003322A4" w:rsidRDefault="003A4CA0" w:rsidP="003A4CA0">
            <w:pPr>
              <w:spacing w:after="0" w:line="240" w:lineRule="auto"/>
              <w:rPr>
                <w:szCs w:val="22"/>
              </w:rPr>
            </w:pPr>
            <w:r>
              <w:rPr>
                <w:rFonts w:ascii="Times New Roman" w:hAnsi="Times New Roman"/>
                <w:szCs w:val="24"/>
              </w:rPr>
              <w:t>1</w:t>
            </w:r>
          </w:p>
        </w:tc>
        <w:tc>
          <w:tcPr>
            <w:tcW w:w="1099" w:type="dxa"/>
          </w:tcPr>
          <w:p w:rsidR="003A4CA0" w:rsidRPr="003322A4" w:rsidRDefault="003A4CA0" w:rsidP="003A4CA0">
            <w:pPr>
              <w:spacing w:after="0" w:line="240" w:lineRule="auto"/>
              <w:rPr>
                <w:szCs w:val="22"/>
              </w:rPr>
            </w:pPr>
            <w:r>
              <w:rPr>
                <w:rFonts w:ascii="Times New Roman" w:hAnsi="Times New Roman"/>
                <w:szCs w:val="24"/>
              </w:rPr>
              <w:t>2</w:t>
            </w:r>
          </w:p>
        </w:tc>
        <w:tc>
          <w:tcPr>
            <w:tcW w:w="1063" w:type="dxa"/>
          </w:tcPr>
          <w:p w:rsidR="003A4CA0" w:rsidRPr="003322A4" w:rsidRDefault="003A4CA0" w:rsidP="003A4CA0">
            <w:pPr>
              <w:spacing w:after="0" w:line="240" w:lineRule="auto"/>
              <w:rPr>
                <w:szCs w:val="22"/>
              </w:rPr>
            </w:pPr>
            <w:r>
              <w:rPr>
                <w:rFonts w:ascii="Times New Roman" w:hAnsi="Times New Roman"/>
                <w:szCs w:val="24"/>
              </w:rPr>
              <w:t>3</w:t>
            </w:r>
          </w:p>
        </w:tc>
        <w:tc>
          <w:tcPr>
            <w:tcW w:w="1153" w:type="dxa"/>
          </w:tcPr>
          <w:p w:rsidR="003A4CA0" w:rsidRPr="003322A4" w:rsidRDefault="003A4CA0" w:rsidP="003A4CA0">
            <w:pPr>
              <w:spacing w:after="0" w:line="240" w:lineRule="auto"/>
              <w:rPr>
                <w:szCs w:val="22"/>
              </w:rPr>
            </w:pPr>
            <w:r>
              <w:rPr>
                <w:rFonts w:ascii="Times New Roman" w:hAnsi="Times New Roman"/>
                <w:szCs w:val="24"/>
              </w:rPr>
              <w:t>4</w:t>
            </w:r>
          </w:p>
        </w:tc>
        <w:tc>
          <w:tcPr>
            <w:tcW w:w="1061" w:type="dxa"/>
          </w:tcPr>
          <w:p w:rsidR="003A4CA0" w:rsidRPr="003322A4" w:rsidRDefault="003A4CA0" w:rsidP="003A4CA0">
            <w:pPr>
              <w:spacing w:after="0" w:line="240" w:lineRule="auto"/>
              <w:rPr>
                <w:szCs w:val="22"/>
              </w:rPr>
            </w:pPr>
            <w:r>
              <w:rPr>
                <w:rFonts w:ascii="Times New Roman" w:hAnsi="Times New Roman"/>
                <w:szCs w:val="24"/>
              </w:rPr>
              <w:t>5</w:t>
            </w:r>
          </w:p>
        </w:tc>
      </w:tr>
    </w:tbl>
    <w:p w:rsidR="00C526D0" w:rsidRDefault="00C526D0" w:rsidP="00C526D0">
      <w:pPr>
        <w:rPr>
          <w:b/>
          <w:sz w:val="28"/>
        </w:rPr>
      </w:pPr>
    </w:p>
    <w:p w:rsidR="00C526D0" w:rsidDel="003A4CA0" w:rsidRDefault="00C526D0" w:rsidP="00C526D0">
      <w:pPr>
        <w:rPr>
          <w:del w:id="87" w:author="Toshiba" w:date="2019-02-17T22:57:00Z"/>
          <w:b/>
          <w:sz w:val="28"/>
        </w:rPr>
      </w:pPr>
      <w:proofErr w:type="spellStart"/>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C526D0" w:rsidRPr="00A47F2F" w:rsidTr="00E9004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26D0" w:rsidRPr="00A47F2F" w:rsidRDefault="00C526D0" w:rsidP="00E90040">
            <w:pPr>
              <w:spacing w:after="0" w:line="240" w:lineRule="auto"/>
              <w:jc w:val="center"/>
              <w:rPr>
                <w:b/>
                <w:bCs/>
                <w:color w:val="000000"/>
                <w:szCs w:val="24"/>
              </w:rPr>
            </w:pPr>
            <w:r>
              <w:rPr>
                <w:b/>
                <w:bCs/>
                <w:color w:val="000000"/>
                <w:szCs w:val="24"/>
              </w:rPr>
              <w:t>No</w:t>
            </w:r>
            <w:proofErr w:type="spellEnd"/>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526D0" w:rsidRPr="00A47F2F" w:rsidRDefault="00C526D0" w:rsidP="00E9004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526D0" w:rsidRPr="00A47F2F" w:rsidRDefault="00C526D0" w:rsidP="00E9004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526D0" w:rsidRPr="00A47F2F" w:rsidRDefault="00C526D0" w:rsidP="00E90040">
            <w:pPr>
              <w:spacing w:after="0" w:line="240" w:lineRule="auto"/>
              <w:jc w:val="center"/>
              <w:rPr>
                <w:b/>
                <w:bCs/>
                <w:color w:val="000000"/>
                <w:szCs w:val="24"/>
              </w:rPr>
            </w:pPr>
            <w:r>
              <w:rPr>
                <w:b/>
                <w:bCs/>
                <w:color w:val="000000"/>
                <w:szCs w:val="24"/>
              </w:rPr>
              <w:t>Eylem Tarihi</w:t>
            </w:r>
          </w:p>
        </w:tc>
      </w:tr>
      <w:tr w:rsidR="003A4CA0" w:rsidRPr="00A47F2F" w:rsidTr="00A4313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A4CA0" w:rsidRPr="00A47F2F" w:rsidRDefault="003A4CA0" w:rsidP="003A4CA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3A4CA0" w:rsidRPr="00A47F2F" w:rsidRDefault="003A4CA0" w:rsidP="003A4CA0">
            <w:pPr>
              <w:spacing w:after="0" w:line="240" w:lineRule="auto"/>
              <w:jc w:val="both"/>
              <w:rPr>
                <w:color w:val="000000"/>
                <w:szCs w:val="24"/>
              </w:rPr>
            </w:pPr>
            <w:r w:rsidRPr="004E52CD">
              <w:rPr>
                <w:rFonts w:ascii="Times New Roman" w:hAnsi="Times New Roman"/>
                <w:szCs w:val="24"/>
              </w:rPr>
              <w:t xml:space="preserve">Babaların da eğitim sürecinin içine </w:t>
            </w:r>
            <w:proofErr w:type="gramStart"/>
            <w:r w:rsidRPr="004E52CD">
              <w:rPr>
                <w:rFonts w:ascii="Times New Roman" w:hAnsi="Times New Roman"/>
                <w:szCs w:val="24"/>
              </w:rPr>
              <w:t>dahil</w:t>
            </w:r>
            <w:proofErr w:type="gramEnd"/>
            <w:r w:rsidRPr="004E52CD">
              <w:rPr>
                <w:rFonts w:ascii="Times New Roman" w:hAnsi="Times New Roman"/>
                <w:szCs w:val="24"/>
              </w:rPr>
              <w:t xml:space="preserve"> etme ve yalnız olmadıklarını hissettirmek adına okulumuzda hafta sonu eğitim seminerleri düzenlenecektir.</w:t>
            </w:r>
          </w:p>
        </w:tc>
        <w:tc>
          <w:tcPr>
            <w:tcW w:w="1161" w:type="pct"/>
            <w:tcBorders>
              <w:top w:val="nil"/>
              <w:left w:val="nil"/>
              <w:bottom w:val="single" w:sz="8" w:space="0" w:color="auto"/>
              <w:right w:val="single" w:sz="8" w:space="0" w:color="auto"/>
            </w:tcBorders>
            <w:shd w:val="clear" w:color="auto" w:fill="auto"/>
            <w:vAlign w:val="center"/>
          </w:tcPr>
          <w:p w:rsidR="003A4CA0" w:rsidRPr="00A47F2F" w:rsidRDefault="003A4CA0" w:rsidP="003A4CA0">
            <w:pPr>
              <w:spacing w:after="0" w:line="240" w:lineRule="auto"/>
              <w:jc w:val="both"/>
              <w:rPr>
                <w:color w:val="000000"/>
                <w:szCs w:val="24"/>
              </w:rPr>
            </w:pPr>
            <w:r>
              <w:rPr>
                <w:color w:val="000000"/>
                <w:szCs w:val="24"/>
              </w:rPr>
              <w:t>Çiğdem TİMURALP Müdür Yardımcısı</w:t>
            </w:r>
          </w:p>
        </w:tc>
        <w:tc>
          <w:tcPr>
            <w:tcW w:w="1162" w:type="pct"/>
            <w:tcBorders>
              <w:top w:val="nil"/>
              <w:left w:val="nil"/>
              <w:bottom w:val="single" w:sz="8" w:space="0" w:color="auto"/>
              <w:right w:val="single" w:sz="8" w:space="0" w:color="auto"/>
            </w:tcBorders>
            <w:shd w:val="clear" w:color="auto" w:fill="auto"/>
            <w:vAlign w:val="center"/>
          </w:tcPr>
          <w:p w:rsidR="003A4CA0" w:rsidRPr="00A47F2F" w:rsidRDefault="003A4CA0" w:rsidP="003A4CA0">
            <w:pPr>
              <w:spacing w:after="0" w:line="240" w:lineRule="auto"/>
              <w:jc w:val="both"/>
              <w:rPr>
                <w:color w:val="000000"/>
                <w:szCs w:val="24"/>
              </w:rPr>
            </w:pPr>
            <w:r>
              <w:rPr>
                <w:color w:val="000000"/>
                <w:szCs w:val="24"/>
              </w:rPr>
              <w:t>01 Eylül 2019-15 Haziran 2020</w:t>
            </w:r>
          </w:p>
        </w:tc>
      </w:tr>
    </w:tbl>
    <w:p w:rsidR="00C526D0" w:rsidRDefault="00C526D0" w:rsidP="00C526D0"/>
    <w:p w:rsidR="00C526D0" w:rsidRPr="00A47F2F" w:rsidRDefault="00C526D0" w:rsidP="00C526D0">
      <w:pPr>
        <w:pStyle w:val="Balk2"/>
      </w:pPr>
      <w:bookmarkStart w:id="88" w:name="_Toc531097546"/>
      <w:r w:rsidRPr="00A47F2F">
        <w:t>TEMA I</w:t>
      </w:r>
      <w:r>
        <w:t>II</w:t>
      </w:r>
      <w:r w:rsidRPr="00A47F2F">
        <w:t>: KURUMSAL KAPASİTE</w:t>
      </w:r>
      <w:bookmarkEnd w:id="88"/>
    </w:p>
    <w:p w:rsidR="00C526D0" w:rsidRDefault="00C526D0" w:rsidP="00C526D0">
      <w:pPr>
        <w:pStyle w:val="Balk3"/>
      </w:pPr>
      <w:bookmarkStart w:id="89" w:name="_Toc416085167"/>
      <w:bookmarkStart w:id="90" w:name="_Toc529519470"/>
      <w:r>
        <w:t xml:space="preserve">Stratejik Amaç 3: </w:t>
      </w:r>
    </w:p>
    <w:p w:rsidR="00C526D0" w:rsidRPr="00A47F2F" w:rsidRDefault="00E42C25" w:rsidP="00C526D0">
      <w:pPr>
        <w:pStyle w:val="Balk2"/>
        <w:ind w:left="568"/>
        <w:rPr>
          <w:b w:val="0"/>
          <w:sz w:val="24"/>
          <w:szCs w:val="24"/>
        </w:rPr>
      </w:pPr>
      <w:r>
        <w:rPr>
          <w:rFonts w:ascii="Times New Roman" w:hAnsi="Times New Roman"/>
        </w:rPr>
        <w:t>Bina içi fiziki şartları geliştirilecektir.</w:t>
      </w:r>
    </w:p>
    <w:p w:rsidR="00C526D0" w:rsidRDefault="00C526D0" w:rsidP="00C526D0">
      <w:pPr>
        <w:pStyle w:val="Balk3"/>
        <w:rPr>
          <w:rFonts w:ascii="Book Antiqua" w:hAnsi="Book Antiqua"/>
          <w:sz w:val="24"/>
          <w:szCs w:val="24"/>
        </w:rPr>
      </w:pPr>
      <w:r w:rsidRPr="00D84686">
        <w:rPr>
          <w:rStyle w:val="Balk4Char"/>
        </w:rPr>
        <w:t xml:space="preserve">Stratejik Hedef </w:t>
      </w:r>
      <w:proofErr w:type="gramStart"/>
      <w:r w:rsidRPr="00D84686">
        <w:rPr>
          <w:rStyle w:val="Balk4Char"/>
        </w:rPr>
        <w:t>3.1</w:t>
      </w:r>
      <w:proofErr w:type="gramEnd"/>
      <w:r w:rsidRPr="00D84686">
        <w:rPr>
          <w:rStyle w:val="Balk4Char"/>
        </w:rPr>
        <w:t>.</w:t>
      </w:r>
    </w:p>
    <w:p w:rsidR="00C526D0" w:rsidRDefault="00A4313A" w:rsidP="00C526D0">
      <w:pPr>
        <w:rPr>
          <w:b/>
          <w:i/>
        </w:rPr>
      </w:pPr>
      <w:r>
        <w:rPr>
          <w:rFonts w:ascii="Times New Roman" w:hAnsi="Times New Roman"/>
        </w:rPr>
        <w:t>Bina içinde bulunan güvenlik kamera sayılarının arttırılması</w:t>
      </w:r>
    </w:p>
    <w:p w:rsidR="00C526D0" w:rsidRPr="002B6FDB" w:rsidRDefault="00C526D0" w:rsidP="00C526D0">
      <w:pPr>
        <w:rPr>
          <w:b/>
          <w:color w:val="FF0000"/>
          <w:sz w:val="28"/>
        </w:rPr>
      </w:pPr>
      <w:r w:rsidRPr="002B6FDB">
        <w:rPr>
          <w:b/>
          <w:sz w:val="28"/>
        </w:rPr>
        <w:t>Performans Göstergeleri</w:t>
      </w:r>
    </w:p>
    <w:tbl>
      <w:tblPr>
        <w:tblW w:w="13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5350"/>
        <w:gridCol w:w="1015"/>
        <w:gridCol w:w="7"/>
        <w:gridCol w:w="1151"/>
        <w:gridCol w:w="1104"/>
        <w:gridCol w:w="1068"/>
        <w:gridCol w:w="1158"/>
        <w:gridCol w:w="1066"/>
        <w:gridCol w:w="18"/>
      </w:tblGrid>
      <w:tr w:rsidR="00C526D0" w:rsidRPr="00A47F2F" w:rsidTr="008F5EC4">
        <w:trPr>
          <w:trHeight w:val="528"/>
        </w:trPr>
        <w:tc>
          <w:tcPr>
            <w:tcW w:w="1864" w:type="dxa"/>
            <w:vMerge w:val="restart"/>
            <w:shd w:val="clear" w:color="auto" w:fill="auto"/>
            <w:noWrap/>
            <w:vAlign w:val="center"/>
            <w:hideMark/>
          </w:tcPr>
          <w:p w:rsidR="00C526D0" w:rsidRPr="003322A4" w:rsidRDefault="00C526D0" w:rsidP="00E90040">
            <w:pPr>
              <w:spacing w:after="0" w:line="240" w:lineRule="auto"/>
              <w:rPr>
                <w:b/>
                <w:bCs/>
                <w:color w:val="000000"/>
                <w:szCs w:val="22"/>
              </w:rPr>
            </w:pPr>
            <w:r>
              <w:rPr>
                <w:b/>
                <w:bCs/>
                <w:color w:val="000000"/>
                <w:sz w:val="22"/>
                <w:szCs w:val="22"/>
              </w:rPr>
              <w:t>No</w:t>
            </w:r>
          </w:p>
        </w:tc>
        <w:tc>
          <w:tcPr>
            <w:tcW w:w="5350" w:type="dxa"/>
            <w:vMerge w:val="restart"/>
            <w:shd w:val="clear" w:color="auto" w:fill="auto"/>
            <w:vAlign w:val="center"/>
            <w:hideMark/>
          </w:tcPr>
          <w:p w:rsidR="00C526D0" w:rsidRPr="003322A4" w:rsidRDefault="00C526D0" w:rsidP="00E90040">
            <w:pPr>
              <w:spacing w:after="0" w:line="240" w:lineRule="auto"/>
              <w:rPr>
                <w:b/>
                <w:bCs/>
                <w:color w:val="000000"/>
                <w:sz w:val="20"/>
                <w:szCs w:val="22"/>
              </w:rPr>
            </w:pPr>
            <w:r w:rsidRPr="003322A4">
              <w:rPr>
                <w:b/>
                <w:bCs/>
                <w:color w:val="000000"/>
                <w:sz w:val="20"/>
                <w:szCs w:val="22"/>
              </w:rPr>
              <w:t>PERFORMANS</w:t>
            </w:r>
          </w:p>
          <w:p w:rsidR="00C526D0" w:rsidRPr="003322A4" w:rsidRDefault="00C526D0" w:rsidP="00E90040">
            <w:pPr>
              <w:spacing w:after="0" w:line="240" w:lineRule="auto"/>
              <w:rPr>
                <w:b/>
                <w:bCs/>
                <w:color w:val="000000"/>
                <w:sz w:val="20"/>
                <w:szCs w:val="22"/>
              </w:rPr>
            </w:pPr>
            <w:r w:rsidRPr="003322A4">
              <w:rPr>
                <w:b/>
                <w:bCs/>
                <w:color w:val="000000"/>
                <w:sz w:val="20"/>
                <w:szCs w:val="22"/>
              </w:rPr>
              <w:t>GÖSTERGESİ</w:t>
            </w:r>
          </w:p>
        </w:tc>
        <w:tc>
          <w:tcPr>
            <w:tcW w:w="1022" w:type="dxa"/>
            <w:gridSpan w:val="2"/>
            <w:shd w:val="clear" w:color="auto" w:fill="auto"/>
            <w:vAlign w:val="center"/>
          </w:tcPr>
          <w:p w:rsidR="00C526D0" w:rsidRPr="003322A4" w:rsidRDefault="00C526D0" w:rsidP="00E90040">
            <w:pPr>
              <w:spacing w:after="0" w:line="240" w:lineRule="auto"/>
              <w:rPr>
                <w:b/>
                <w:bCs/>
                <w:color w:val="000000"/>
                <w:sz w:val="20"/>
                <w:szCs w:val="22"/>
              </w:rPr>
            </w:pPr>
            <w:r w:rsidRPr="003322A4">
              <w:rPr>
                <w:b/>
                <w:bCs/>
                <w:color w:val="000000"/>
                <w:sz w:val="20"/>
                <w:szCs w:val="22"/>
              </w:rPr>
              <w:t>Mevcut</w:t>
            </w:r>
          </w:p>
        </w:tc>
        <w:tc>
          <w:tcPr>
            <w:tcW w:w="5565" w:type="dxa"/>
            <w:gridSpan w:val="6"/>
            <w:shd w:val="clear" w:color="auto" w:fill="auto"/>
            <w:vAlign w:val="center"/>
          </w:tcPr>
          <w:p w:rsidR="00C526D0" w:rsidRPr="003322A4" w:rsidRDefault="00C526D0" w:rsidP="00E90040">
            <w:pPr>
              <w:spacing w:after="0" w:line="240" w:lineRule="auto"/>
              <w:rPr>
                <w:b/>
                <w:bCs/>
                <w:color w:val="000000"/>
                <w:szCs w:val="22"/>
              </w:rPr>
            </w:pPr>
            <w:r w:rsidRPr="003322A4">
              <w:rPr>
                <w:b/>
                <w:bCs/>
                <w:color w:val="000000"/>
                <w:sz w:val="22"/>
                <w:szCs w:val="22"/>
              </w:rPr>
              <w:t>HEDEF</w:t>
            </w:r>
          </w:p>
        </w:tc>
      </w:tr>
      <w:tr w:rsidR="00C526D0" w:rsidRPr="00A47F2F" w:rsidTr="008F5EC4">
        <w:trPr>
          <w:gridAfter w:val="1"/>
          <w:wAfter w:w="18" w:type="dxa"/>
          <w:trHeight w:val="387"/>
        </w:trPr>
        <w:tc>
          <w:tcPr>
            <w:tcW w:w="1864" w:type="dxa"/>
            <w:vMerge/>
            <w:shd w:val="clear" w:color="auto" w:fill="auto"/>
            <w:vAlign w:val="center"/>
            <w:hideMark/>
          </w:tcPr>
          <w:p w:rsidR="00C526D0" w:rsidRPr="003322A4" w:rsidRDefault="00C526D0" w:rsidP="00E90040">
            <w:pPr>
              <w:spacing w:after="0" w:line="240" w:lineRule="auto"/>
              <w:rPr>
                <w:b/>
                <w:bCs/>
                <w:szCs w:val="22"/>
              </w:rPr>
            </w:pPr>
          </w:p>
        </w:tc>
        <w:tc>
          <w:tcPr>
            <w:tcW w:w="5350" w:type="dxa"/>
            <w:vMerge/>
            <w:shd w:val="clear" w:color="auto" w:fill="auto"/>
            <w:vAlign w:val="center"/>
            <w:hideMark/>
          </w:tcPr>
          <w:p w:rsidR="00C526D0" w:rsidRPr="003322A4" w:rsidRDefault="00C526D0" w:rsidP="00E90040">
            <w:pPr>
              <w:spacing w:after="0" w:line="240" w:lineRule="auto"/>
              <w:rPr>
                <w:b/>
                <w:bCs/>
                <w:szCs w:val="22"/>
              </w:rPr>
            </w:pPr>
          </w:p>
        </w:tc>
        <w:tc>
          <w:tcPr>
            <w:tcW w:w="1015" w:type="dxa"/>
            <w:shd w:val="clear" w:color="auto" w:fill="auto"/>
            <w:noWrap/>
            <w:vAlign w:val="center"/>
            <w:hideMark/>
          </w:tcPr>
          <w:p w:rsidR="00C526D0" w:rsidRPr="003322A4" w:rsidRDefault="00C526D0" w:rsidP="00E90040">
            <w:pPr>
              <w:spacing w:after="0" w:line="240" w:lineRule="auto"/>
              <w:rPr>
                <w:b/>
                <w:bCs/>
                <w:szCs w:val="22"/>
              </w:rPr>
            </w:pPr>
            <w:r w:rsidRPr="003322A4">
              <w:rPr>
                <w:b/>
                <w:bCs/>
                <w:sz w:val="22"/>
                <w:szCs w:val="22"/>
              </w:rPr>
              <w:t>2018</w:t>
            </w:r>
          </w:p>
        </w:tc>
        <w:tc>
          <w:tcPr>
            <w:tcW w:w="1158" w:type="dxa"/>
            <w:gridSpan w:val="2"/>
            <w:shd w:val="clear" w:color="auto" w:fill="auto"/>
            <w:noWrap/>
            <w:vAlign w:val="center"/>
            <w:hideMark/>
          </w:tcPr>
          <w:p w:rsidR="00C526D0" w:rsidRPr="003322A4" w:rsidRDefault="00C526D0" w:rsidP="00E90040">
            <w:pPr>
              <w:spacing w:after="0" w:line="240" w:lineRule="auto"/>
              <w:rPr>
                <w:b/>
                <w:bCs/>
                <w:szCs w:val="22"/>
              </w:rPr>
            </w:pPr>
            <w:r w:rsidRPr="003322A4">
              <w:rPr>
                <w:b/>
                <w:bCs/>
                <w:sz w:val="22"/>
                <w:szCs w:val="22"/>
              </w:rPr>
              <w:t>2019</w:t>
            </w:r>
          </w:p>
        </w:tc>
        <w:tc>
          <w:tcPr>
            <w:tcW w:w="1104" w:type="dxa"/>
            <w:vAlign w:val="center"/>
          </w:tcPr>
          <w:p w:rsidR="00C526D0" w:rsidRPr="003322A4" w:rsidRDefault="00C526D0" w:rsidP="00E90040">
            <w:pPr>
              <w:spacing w:after="0" w:line="240" w:lineRule="auto"/>
              <w:rPr>
                <w:b/>
                <w:bCs/>
                <w:szCs w:val="22"/>
              </w:rPr>
            </w:pPr>
            <w:r w:rsidRPr="003322A4">
              <w:rPr>
                <w:b/>
                <w:bCs/>
                <w:sz w:val="22"/>
                <w:szCs w:val="22"/>
              </w:rPr>
              <w:t>2020</w:t>
            </w:r>
          </w:p>
        </w:tc>
        <w:tc>
          <w:tcPr>
            <w:tcW w:w="1068" w:type="dxa"/>
            <w:vAlign w:val="center"/>
          </w:tcPr>
          <w:p w:rsidR="00C526D0" w:rsidRPr="003322A4" w:rsidRDefault="00C526D0" w:rsidP="00E90040">
            <w:pPr>
              <w:spacing w:after="0" w:line="240" w:lineRule="auto"/>
              <w:rPr>
                <w:b/>
                <w:bCs/>
                <w:szCs w:val="22"/>
              </w:rPr>
            </w:pPr>
            <w:r w:rsidRPr="003322A4">
              <w:rPr>
                <w:b/>
                <w:bCs/>
                <w:sz w:val="22"/>
                <w:szCs w:val="22"/>
              </w:rPr>
              <w:t>2021</w:t>
            </w:r>
          </w:p>
        </w:tc>
        <w:tc>
          <w:tcPr>
            <w:tcW w:w="1158" w:type="dxa"/>
            <w:vAlign w:val="center"/>
          </w:tcPr>
          <w:p w:rsidR="00C526D0" w:rsidRPr="003322A4" w:rsidRDefault="00C526D0" w:rsidP="00E90040">
            <w:pPr>
              <w:spacing w:after="0" w:line="240" w:lineRule="auto"/>
              <w:rPr>
                <w:b/>
                <w:bCs/>
                <w:szCs w:val="22"/>
              </w:rPr>
            </w:pPr>
            <w:r w:rsidRPr="003322A4">
              <w:rPr>
                <w:b/>
                <w:bCs/>
                <w:sz w:val="22"/>
                <w:szCs w:val="22"/>
              </w:rPr>
              <w:t>2022</w:t>
            </w:r>
          </w:p>
        </w:tc>
        <w:tc>
          <w:tcPr>
            <w:tcW w:w="1066" w:type="dxa"/>
            <w:vAlign w:val="center"/>
          </w:tcPr>
          <w:p w:rsidR="00C526D0" w:rsidRPr="003322A4" w:rsidRDefault="00C526D0" w:rsidP="00E90040">
            <w:pPr>
              <w:spacing w:after="0" w:line="240" w:lineRule="auto"/>
              <w:rPr>
                <w:b/>
                <w:bCs/>
                <w:szCs w:val="22"/>
              </w:rPr>
            </w:pPr>
            <w:r w:rsidRPr="003322A4">
              <w:rPr>
                <w:b/>
                <w:bCs/>
                <w:sz w:val="22"/>
                <w:szCs w:val="22"/>
              </w:rPr>
              <w:t>2023</w:t>
            </w:r>
          </w:p>
        </w:tc>
      </w:tr>
      <w:tr w:rsidR="00DB7672" w:rsidRPr="00A47F2F" w:rsidTr="008F5EC4">
        <w:trPr>
          <w:gridAfter w:val="1"/>
          <w:wAfter w:w="18" w:type="dxa"/>
          <w:trHeight w:val="688"/>
        </w:trPr>
        <w:tc>
          <w:tcPr>
            <w:tcW w:w="1864" w:type="dxa"/>
            <w:shd w:val="clear" w:color="auto" w:fill="auto"/>
            <w:vAlign w:val="center"/>
          </w:tcPr>
          <w:p w:rsidR="00DB7672" w:rsidRPr="00F32C1A" w:rsidRDefault="00DB7672" w:rsidP="00DB7672">
            <w:pPr>
              <w:spacing w:after="0" w:line="240" w:lineRule="auto"/>
              <w:rPr>
                <w:b/>
                <w:bCs/>
                <w:szCs w:val="22"/>
              </w:rPr>
            </w:pPr>
            <w:r w:rsidRPr="00F32C1A">
              <w:rPr>
                <w:b/>
                <w:bCs/>
                <w:sz w:val="22"/>
                <w:szCs w:val="22"/>
              </w:rPr>
              <w:t>PG.</w:t>
            </w:r>
            <w:proofErr w:type="gramStart"/>
            <w:r w:rsidRPr="00F32C1A">
              <w:rPr>
                <w:b/>
                <w:bCs/>
                <w:sz w:val="22"/>
                <w:szCs w:val="22"/>
              </w:rPr>
              <w:t>3.1</w:t>
            </w:r>
            <w:proofErr w:type="gramEnd"/>
            <w:r w:rsidRPr="00F32C1A">
              <w:rPr>
                <w:b/>
                <w:bCs/>
                <w:sz w:val="22"/>
                <w:szCs w:val="22"/>
              </w:rPr>
              <w:t>.a</w:t>
            </w:r>
          </w:p>
        </w:tc>
        <w:tc>
          <w:tcPr>
            <w:tcW w:w="5350" w:type="dxa"/>
            <w:shd w:val="clear" w:color="auto" w:fill="auto"/>
            <w:vAlign w:val="center"/>
          </w:tcPr>
          <w:p w:rsidR="00DB7672" w:rsidRPr="003322A4" w:rsidRDefault="00DB7672" w:rsidP="00DB7672">
            <w:pPr>
              <w:spacing w:after="0" w:line="240" w:lineRule="auto"/>
              <w:rPr>
                <w:szCs w:val="22"/>
              </w:rPr>
            </w:pPr>
            <w:r>
              <w:rPr>
                <w:rFonts w:ascii="Times New Roman" w:hAnsi="Times New Roman"/>
              </w:rPr>
              <w:t>Bina içinde bulunan güvenlik kamera sayısının arttırılması</w:t>
            </w:r>
          </w:p>
        </w:tc>
        <w:tc>
          <w:tcPr>
            <w:tcW w:w="1015" w:type="dxa"/>
            <w:shd w:val="clear" w:color="auto" w:fill="auto"/>
            <w:noWrap/>
            <w:vAlign w:val="center"/>
          </w:tcPr>
          <w:p w:rsidR="00DB7672" w:rsidRPr="003322A4" w:rsidRDefault="00DB7672" w:rsidP="00DB7672">
            <w:pPr>
              <w:spacing w:after="0" w:line="240" w:lineRule="auto"/>
              <w:rPr>
                <w:szCs w:val="22"/>
              </w:rPr>
            </w:pPr>
            <w:r>
              <w:rPr>
                <w:rFonts w:ascii="Times New Roman" w:hAnsi="Times New Roman"/>
              </w:rPr>
              <w:t>9</w:t>
            </w:r>
          </w:p>
        </w:tc>
        <w:tc>
          <w:tcPr>
            <w:tcW w:w="1158" w:type="dxa"/>
            <w:gridSpan w:val="2"/>
            <w:shd w:val="clear" w:color="auto" w:fill="auto"/>
            <w:noWrap/>
            <w:vAlign w:val="center"/>
          </w:tcPr>
          <w:p w:rsidR="00DB7672" w:rsidRPr="003322A4" w:rsidRDefault="00DB7672" w:rsidP="00DB7672">
            <w:pPr>
              <w:spacing w:after="0" w:line="240" w:lineRule="auto"/>
              <w:rPr>
                <w:szCs w:val="22"/>
              </w:rPr>
            </w:pPr>
            <w:r>
              <w:rPr>
                <w:rFonts w:ascii="Times New Roman" w:hAnsi="Times New Roman"/>
              </w:rPr>
              <w:t>9</w:t>
            </w:r>
          </w:p>
        </w:tc>
        <w:tc>
          <w:tcPr>
            <w:tcW w:w="1104" w:type="dxa"/>
          </w:tcPr>
          <w:p w:rsidR="00DB7672" w:rsidRPr="003322A4" w:rsidRDefault="00DB7672" w:rsidP="00DB7672">
            <w:pPr>
              <w:spacing w:after="0" w:line="240" w:lineRule="auto"/>
              <w:rPr>
                <w:szCs w:val="22"/>
              </w:rPr>
            </w:pPr>
            <w:r>
              <w:rPr>
                <w:rFonts w:ascii="Times New Roman" w:hAnsi="Times New Roman"/>
              </w:rPr>
              <w:t>10</w:t>
            </w:r>
          </w:p>
        </w:tc>
        <w:tc>
          <w:tcPr>
            <w:tcW w:w="1068" w:type="dxa"/>
          </w:tcPr>
          <w:p w:rsidR="00DB7672" w:rsidRPr="003322A4" w:rsidRDefault="00DB7672" w:rsidP="00DB7672">
            <w:pPr>
              <w:spacing w:after="0" w:line="240" w:lineRule="auto"/>
              <w:rPr>
                <w:szCs w:val="22"/>
              </w:rPr>
            </w:pPr>
            <w:r>
              <w:rPr>
                <w:rFonts w:ascii="Times New Roman" w:hAnsi="Times New Roman"/>
              </w:rPr>
              <w:t>11</w:t>
            </w:r>
          </w:p>
        </w:tc>
        <w:tc>
          <w:tcPr>
            <w:tcW w:w="1158" w:type="dxa"/>
          </w:tcPr>
          <w:p w:rsidR="00DB7672" w:rsidRPr="003322A4" w:rsidRDefault="00DB7672" w:rsidP="00DB7672">
            <w:pPr>
              <w:spacing w:after="0" w:line="240" w:lineRule="auto"/>
              <w:rPr>
                <w:szCs w:val="22"/>
              </w:rPr>
            </w:pPr>
            <w:r>
              <w:rPr>
                <w:rFonts w:ascii="Times New Roman" w:hAnsi="Times New Roman"/>
              </w:rPr>
              <w:t>12</w:t>
            </w:r>
          </w:p>
        </w:tc>
        <w:tc>
          <w:tcPr>
            <w:tcW w:w="1066" w:type="dxa"/>
          </w:tcPr>
          <w:p w:rsidR="00DB7672" w:rsidRPr="003322A4" w:rsidRDefault="00DB7672" w:rsidP="00DB7672">
            <w:pPr>
              <w:spacing w:after="0" w:line="240" w:lineRule="auto"/>
              <w:rPr>
                <w:szCs w:val="22"/>
              </w:rPr>
            </w:pPr>
            <w:r>
              <w:rPr>
                <w:rFonts w:ascii="Times New Roman" w:hAnsi="Times New Roman"/>
              </w:rPr>
              <w:t>13</w:t>
            </w:r>
          </w:p>
        </w:tc>
      </w:tr>
    </w:tbl>
    <w:p w:rsidR="00C526D0" w:rsidRPr="002B6FDB" w:rsidRDefault="00C526D0" w:rsidP="00C526D0">
      <w:pPr>
        <w:jc w:val="both"/>
        <w:rPr>
          <w:b/>
          <w:i/>
          <w:szCs w:val="24"/>
        </w:rPr>
      </w:pPr>
    </w:p>
    <w:p w:rsidR="00C526D0" w:rsidRDefault="00C526D0" w:rsidP="00C526D0">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C526D0" w:rsidRPr="00A47F2F" w:rsidTr="00E9004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26D0" w:rsidRPr="00A47F2F" w:rsidRDefault="00C526D0" w:rsidP="00E9004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526D0" w:rsidRPr="00A47F2F" w:rsidRDefault="00C526D0" w:rsidP="00E9004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526D0" w:rsidRPr="00A47F2F" w:rsidRDefault="00C526D0" w:rsidP="00E9004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526D0" w:rsidRPr="00A47F2F" w:rsidRDefault="00C526D0" w:rsidP="00E90040">
            <w:pPr>
              <w:spacing w:after="0" w:line="240" w:lineRule="auto"/>
              <w:jc w:val="center"/>
              <w:rPr>
                <w:b/>
                <w:bCs/>
                <w:color w:val="000000"/>
                <w:szCs w:val="24"/>
              </w:rPr>
            </w:pPr>
            <w:r>
              <w:rPr>
                <w:b/>
                <w:bCs/>
                <w:color w:val="000000"/>
                <w:szCs w:val="24"/>
              </w:rPr>
              <w:t>Eylem Tarihi</w:t>
            </w:r>
          </w:p>
        </w:tc>
      </w:tr>
      <w:tr w:rsidR="00C526D0" w:rsidRPr="00A47F2F" w:rsidTr="00E9004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526D0" w:rsidRPr="00A47F2F" w:rsidRDefault="00C526D0" w:rsidP="00E9004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60E42" w:rsidRDefault="00E42C25">
            <w:pPr>
              <w:spacing w:line="259" w:lineRule="auto"/>
              <w:rPr>
                <w:color w:val="000000"/>
                <w:szCs w:val="24"/>
              </w:rPr>
            </w:pPr>
            <w:r w:rsidRPr="00E42C25">
              <w:rPr>
                <w:rFonts w:ascii="Times New Roman" w:hAnsi="Times New Roman"/>
              </w:rPr>
              <w:t>Bina içinde bulunan güvenlik kamera sayısı 9’dan 13’e arttırılacaktır.</w:t>
            </w:r>
          </w:p>
        </w:tc>
        <w:tc>
          <w:tcPr>
            <w:tcW w:w="1161" w:type="pct"/>
            <w:tcBorders>
              <w:top w:val="nil"/>
              <w:left w:val="nil"/>
              <w:bottom w:val="single" w:sz="8" w:space="0" w:color="auto"/>
              <w:right w:val="single" w:sz="8" w:space="0" w:color="auto"/>
            </w:tcBorders>
            <w:shd w:val="clear" w:color="auto" w:fill="auto"/>
            <w:vAlign w:val="center"/>
          </w:tcPr>
          <w:p w:rsidR="00C526D0" w:rsidRPr="00A47F2F" w:rsidRDefault="00DB7672" w:rsidP="006E54A8">
            <w:pPr>
              <w:spacing w:after="0" w:line="240" w:lineRule="auto"/>
              <w:jc w:val="both"/>
              <w:rPr>
                <w:color w:val="000000"/>
                <w:szCs w:val="24"/>
              </w:rPr>
            </w:pPr>
            <w:r w:rsidRPr="009A2A23">
              <w:rPr>
                <w:rFonts w:ascii="Times New Roman" w:hAnsi="Times New Roman"/>
              </w:rPr>
              <w:t xml:space="preserve">Müdür Yardımcısı </w:t>
            </w:r>
            <w:r w:rsidR="006E54A8">
              <w:rPr>
                <w:rFonts w:ascii="Times New Roman" w:hAnsi="Times New Roman"/>
              </w:rPr>
              <w:t>Çiğdem TİMURALP</w:t>
            </w:r>
          </w:p>
        </w:tc>
        <w:tc>
          <w:tcPr>
            <w:tcW w:w="1162" w:type="pct"/>
            <w:tcBorders>
              <w:top w:val="nil"/>
              <w:left w:val="nil"/>
              <w:bottom w:val="single" w:sz="8" w:space="0" w:color="auto"/>
              <w:right w:val="single" w:sz="8" w:space="0" w:color="auto"/>
            </w:tcBorders>
            <w:shd w:val="clear" w:color="auto" w:fill="auto"/>
            <w:vAlign w:val="center"/>
          </w:tcPr>
          <w:p w:rsidR="00C526D0" w:rsidRPr="00A47F2F" w:rsidRDefault="00DB7672" w:rsidP="00E90040">
            <w:pPr>
              <w:spacing w:after="0" w:line="240" w:lineRule="auto"/>
              <w:jc w:val="both"/>
              <w:rPr>
                <w:color w:val="000000"/>
                <w:szCs w:val="24"/>
              </w:rPr>
            </w:pPr>
            <w:r>
              <w:rPr>
                <w:rFonts w:ascii="Times New Roman" w:hAnsi="Times New Roman"/>
              </w:rPr>
              <w:t xml:space="preserve">01 Temmuz </w:t>
            </w:r>
            <w:r w:rsidRPr="009A2A23">
              <w:rPr>
                <w:rFonts w:ascii="Times New Roman" w:hAnsi="Times New Roman"/>
              </w:rPr>
              <w:t xml:space="preserve"> – 16 Eylül 2019</w:t>
            </w:r>
          </w:p>
        </w:tc>
      </w:tr>
    </w:tbl>
    <w:p w:rsidR="00DB7672" w:rsidRDefault="00DB7672" w:rsidP="00DB7672">
      <w:pPr>
        <w:pStyle w:val="Balk3"/>
        <w:rPr>
          <w:rFonts w:ascii="Book Antiqua" w:hAnsi="Book Antiqua"/>
          <w:sz w:val="24"/>
          <w:szCs w:val="24"/>
        </w:rPr>
      </w:pPr>
      <w:r>
        <w:tab/>
      </w:r>
      <w:r>
        <w:rPr>
          <w:rStyle w:val="Balk4Char"/>
        </w:rPr>
        <w:t xml:space="preserve">Stratejik Hedef </w:t>
      </w:r>
      <w:proofErr w:type="gramStart"/>
      <w:r>
        <w:rPr>
          <w:rStyle w:val="Balk4Char"/>
        </w:rPr>
        <w:t>3.2</w:t>
      </w:r>
      <w:proofErr w:type="gramEnd"/>
      <w:r w:rsidRPr="00D84686">
        <w:rPr>
          <w:rStyle w:val="Balk4Char"/>
        </w:rPr>
        <w:t>.</w:t>
      </w:r>
    </w:p>
    <w:p w:rsidR="00DB7672" w:rsidRDefault="00DB7672" w:rsidP="00DB7672">
      <w:pPr>
        <w:rPr>
          <w:b/>
          <w:sz w:val="28"/>
        </w:rPr>
      </w:pPr>
      <w:r w:rsidRPr="007F35B9">
        <w:rPr>
          <w:rFonts w:ascii="Times New Roman" w:hAnsi="Times New Roman"/>
        </w:rPr>
        <w:t>Binanın 1. Katının çat</w:t>
      </w:r>
      <w:r>
        <w:rPr>
          <w:rFonts w:ascii="Times New Roman" w:hAnsi="Times New Roman"/>
        </w:rPr>
        <w:t>ıyla bağlantılı olan alanları</w:t>
      </w:r>
      <w:r w:rsidRPr="007F35B9">
        <w:rPr>
          <w:rFonts w:ascii="Times New Roman" w:hAnsi="Times New Roman"/>
        </w:rPr>
        <w:t xml:space="preserve"> öğrencilerin zarar gör</w:t>
      </w:r>
      <w:r>
        <w:rPr>
          <w:rFonts w:ascii="Times New Roman" w:hAnsi="Times New Roman"/>
        </w:rPr>
        <w:t>meyecekleri şekilde düzenlenecektir.</w:t>
      </w:r>
      <w:r w:rsidRPr="002B6FDB">
        <w:rPr>
          <w:b/>
          <w:sz w:val="28"/>
        </w:rPr>
        <w:t xml:space="preserve"> </w:t>
      </w:r>
    </w:p>
    <w:p w:rsidR="00DB7672" w:rsidRPr="002B6FDB" w:rsidRDefault="00DB7672" w:rsidP="00DB7672">
      <w:pPr>
        <w:rPr>
          <w:b/>
          <w:color w:val="FF0000"/>
          <w:sz w:val="28"/>
        </w:rPr>
      </w:pPr>
      <w:r w:rsidRPr="002B6FDB">
        <w:rPr>
          <w:b/>
          <w:sz w:val="28"/>
        </w:rPr>
        <w:t>Performans Göstergeleri</w:t>
      </w:r>
    </w:p>
    <w:tbl>
      <w:tblPr>
        <w:tblW w:w="1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5297"/>
        <w:gridCol w:w="1005"/>
        <w:gridCol w:w="7"/>
        <w:gridCol w:w="1140"/>
        <w:gridCol w:w="1093"/>
        <w:gridCol w:w="1058"/>
        <w:gridCol w:w="1147"/>
        <w:gridCol w:w="1055"/>
        <w:gridCol w:w="18"/>
      </w:tblGrid>
      <w:tr w:rsidR="00DB7672" w:rsidRPr="00A47F2F" w:rsidTr="008F5EC4">
        <w:trPr>
          <w:trHeight w:val="445"/>
        </w:trPr>
        <w:tc>
          <w:tcPr>
            <w:tcW w:w="1846" w:type="dxa"/>
            <w:vMerge w:val="restart"/>
            <w:shd w:val="clear" w:color="auto" w:fill="auto"/>
            <w:noWrap/>
            <w:vAlign w:val="center"/>
            <w:hideMark/>
          </w:tcPr>
          <w:p w:rsidR="00DB7672" w:rsidRPr="003322A4" w:rsidRDefault="00DB7672" w:rsidP="00C60E42">
            <w:pPr>
              <w:spacing w:after="0" w:line="240" w:lineRule="auto"/>
              <w:rPr>
                <w:b/>
                <w:bCs/>
                <w:color w:val="000000"/>
                <w:szCs w:val="22"/>
              </w:rPr>
            </w:pPr>
            <w:r>
              <w:rPr>
                <w:b/>
                <w:bCs/>
                <w:color w:val="000000"/>
                <w:sz w:val="22"/>
                <w:szCs w:val="22"/>
              </w:rPr>
              <w:t>No</w:t>
            </w:r>
          </w:p>
        </w:tc>
        <w:tc>
          <w:tcPr>
            <w:tcW w:w="5297" w:type="dxa"/>
            <w:vMerge w:val="restart"/>
            <w:shd w:val="clear" w:color="auto" w:fill="auto"/>
            <w:vAlign w:val="center"/>
            <w:hideMark/>
          </w:tcPr>
          <w:p w:rsidR="00DB7672" w:rsidRPr="003322A4" w:rsidRDefault="00DB7672" w:rsidP="00C60E42">
            <w:pPr>
              <w:spacing w:after="0" w:line="240" w:lineRule="auto"/>
              <w:rPr>
                <w:b/>
                <w:bCs/>
                <w:color w:val="000000"/>
                <w:sz w:val="20"/>
                <w:szCs w:val="22"/>
              </w:rPr>
            </w:pPr>
            <w:r w:rsidRPr="003322A4">
              <w:rPr>
                <w:b/>
                <w:bCs/>
                <w:color w:val="000000"/>
                <w:sz w:val="20"/>
                <w:szCs w:val="22"/>
              </w:rPr>
              <w:t>PERFORMANS</w:t>
            </w:r>
          </w:p>
          <w:p w:rsidR="00DB7672" w:rsidRPr="003322A4" w:rsidRDefault="00DB7672" w:rsidP="00C60E42">
            <w:pPr>
              <w:spacing w:after="0" w:line="240" w:lineRule="auto"/>
              <w:rPr>
                <w:b/>
                <w:bCs/>
                <w:color w:val="000000"/>
                <w:sz w:val="20"/>
                <w:szCs w:val="22"/>
              </w:rPr>
            </w:pPr>
            <w:r w:rsidRPr="003322A4">
              <w:rPr>
                <w:b/>
                <w:bCs/>
                <w:color w:val="000000"/>
                <w:sz w:val="20"/>
                <w:szCs w:val="22"/>
              </w:rPr>
              <w:t>GÖSTERGESİ</w:t>
            </w:r>
          </w:p>
        </w:tc>
        <w:tc>
          <w:tcPr>
            <w:tcW w:w="1012" w:type="dxa"/>
            <w:gridSpan w:val="2"/>
            <w:shd w:val="clear" w:color="auto" w:fill="auto"/>
            <w:vAlign w:val="center"/>
          </w:tcPr>
          <w:p w:rsidR="00DB7672" w:rsidRPr="003322A4" w:rsidRDefault="00DB7672" w:rsidP="00C60E42">
            <w:pPr>
              <w:spacing w:after="0" w:line="240" w:lineRule="auto"/>
              <w:rPr>
                <w:b/>
                <w:bCs/>
                <w:color w:val="000000"/>
                <w:sz w:val="20"/>
                <w:szCs w:val="22"/>
              </w:rPr>
            </w:pPr>
            <w:r w:rsidRPr="003322A4">
              <w:rPr>
                <w:b/>
                <w:bCs/>
                <w:color w:val="000000"/>
                <w:sz w:val="20"/>
                <w:szCs w:val="22"/>
              </w:rPr>
              <w:t>Mevcut</w:t>
            </w:r>
          </w:p>
        </w:tc>
        <w:tc>
          <w:tcPr>
            <w:tcW w:w="5511" w:type="dxa"/>
            <w:gridSpan w:val="6"/>
            <w:shd w:val="clear" w:color="auto" w:fill="auto"/>
            <w:vAlign w:val="center"/>
          </w:tcPr>
          <w:p w:rsidR="00DB7672" w:rsidRPr="003322A4" w:rsidRDefault="00DB7672" w:rsidP="00C60E42">
            <w:pPr>
              <w:spacing w:after="0" w:line="240" w:lineRule="auto"/>
              <w:rPr>
                <w:b/>
                <w:bCs/>
                <w:color w:val="000000"/>
                <w:szCs w:val="22"/>
              </w:rPr>
            </w:pPr>
            <w:r w:rsidRPr="003322A4">
              <w:rPr>
                <w:b/>
                <w:bCs/>
                <w:color w:val="000000"/>
                <w:sz w:val="22"/>
                <w:szCs w:val="22"/>
              </w:rPr>
              <w:t>HEDEF</w:t>
            </w:r>
          </w:p>
        </w:tc>
      </w:tr>
      <w:tr w:rsidR="00DB7672" w:rsidRPr="00A47F2F" w:rsidTr="008F5EC4">
        <w:trPr>
          <w:gridAfter w:val="1"/>
          <w:wAfter w:w="18" w:type="dxa"/>
          <w:trHeight w:val="326"/>
        </w:trPr>
        <w:tc>
          <w:tcPr>
            <w:tcW w:w="1846" w:type="dxa"/>
            <w:vMerge/>
            <w:shd w:val="clear" w:color="auto" w:fill="auto"/>
            <w:vAlign w:val="center"/>
            <w:hideMark/>
          </w:tcPr>
          <w:p w:rsidR="00DB7672" w:rsidRPr="003322A4" w:rsidRDefault="00DB7672" w:rsidP="00C60E42">
            <w:pPr>
              <w:spacing w:after="0" w:line="240" w:lineRule="auto"/>
              <w:rPr>
                <w:b/>
                <w:bCs/>
                <w:szCs w:val="22"/>
              </w:rPr>
            </w:pPr>
          </w:p>
        </w:tc>
        <w:tc>
          <w:tcPr>
            <w:tcW w:w="5297" w:type="dxa"/>
            <w:vMerge/>
            <w:shd w:val="clear" w:color="auto" w:fill="auto"/>
            <w:vAlign w:val="center"/>
            <w:hideMark/>
          </w:tcPr>
          <w:p w:rsidR="00DB7672" w:rsidRPr="003322A4" w:rsidRDefault="00DB7672" w:rsidP="00C60E42">
            <w:pPr>
              <w:spacing w:after="0" w:line="240" w:lineRule="auto"/>
              <w:rPr>
                <w:b/>
                <w:bCs/>
                <w:szCs w:val="22"/>
              </w:rPr>
            </w:pPr>
          </w:p>
        </w:tc>
        <w:tc>
          <w:tcPr>
            <w:tcW w:w="1005" w:type="dxa"/>
            <w:shd w:val="clear" w:color="auto" w:fill="auto"/>
            <w:noWrap/>
            <w:vAlign w:val="center"/>
            <w:hideMark/>
          </w:tcPr>
          <w:p w:rsidR="00DB7672" w:rsidRPr="003322A4" w:rsidRDefault="00DB7672" w:rsidP="00C60E42">
            <w:pPr>
              <w:spacing w:after="0" w:line="240" w:lineRule="auto"/>
              <w:rPr>
                <w:b/>
                <w:bCs/>
                <w:szCs w:val="22"/>
              </w:rPr>
            </w:pPr>
            <w:r w:rsidRPr="003322A4">
              <w:rPr>
                <w:b/>
                <w:bCs/>
                <w:sz w:val="22"/>
                <w:szCs w:val="22"/>
              </w:rPr>
              <w:t>2018</w:t>
            </w:r>
          </w:p>
        </w:tc>
        <w:tc>
          <w:tcPr>
            <w:tcW w:w="1147" w:type="dxa"/>
            <w:gridSpan w:val="2"/>
            <w:shd w:val="clear" w:color="auto" w:fill="auto"/>
            <w:noWrap/>
            <w:vAlign w:val="center"/>
            <w:hideMark/>
          </w:tcPr>
          <w:p w:rsidR="00DB7672" w:rsidRPr="003322A4" w:rsidRDefault="00DB7672" w:rsidP="00C60E42">
            <w:pPr>
              <w:spacing w:after="0" w:line="240" w:lineRule="auto"/>
              <w:rPr>
                <w:b/>
                <w:bCs/>
                <w:szCs w:val="22"/>
              </w:rPr>
            </w:pPr>
            <w:r w:rsidRPr="003322A4">
              <w:rPr>
                <w:b/>
                <w:bCs/>
                <w:sz w:val="22"/>
                <w:szCs w:val="22"/>
              </w:rPr>
              <w:t>2019</w:t>
            </w:r>
          </w:p>
        </w:tc>
        <w:tc>
          <w:tcPr>
            <w:tcW w:w="1093" w:type="dxa"/>
            <w:vAlign w:val="center"/>
          </w:tcPr>
          <w:p w:rsidR="00DB7672" w:rsidRPr="003322A4" w:rsidRDefault="00DB7672" w:rsidP="00C60E42">
            <w:pPr>
              <w:spacing w:after="0" w:line="240" w:lineRule="auto"/>
              <w:rPr>
                <w:b/>
                <w:bCs/>
                <w:szCs w:val="22"/>
              </w:rPr>
            </w:pPr>
            <w:r w:rsidRPr="003322A4">
              <w:rPr>
                <w:b/>
                <w:bCs/>
                <w:sz w:val="22"/>
                <w:szCs w:val="22"/>
              </w:rPr>
              <w:t>2020</w:t>
            </w:r>
          </w:p>
        </w:tc>
        <w:tc>
          <w:tcPr>
            <w:tcW w:w="1058" w:type="dxa"/>
            <w:vAlign w:val="center"/>
          </w:tcPr>
          <w:p w:rsidR="00DB7672" w:rsidRPr="003322A4" w:rsidRDefault="00DB7672" w:rsidP="00C60E42">
            <w:pPr>
              <w:spacing w:after="0" w:line="240" w:lineRule="auto"/>
              <w:rPr>
                <w:b/>
                <w:bCs/>
                <w:szCs w:val="22"/>
              </w:rPr>
            </w:pPr>
            <w:r w:rsidRPr="003322A4">
              <w:rPr>
                <w:b/>
                <w:bCs/>
                <w:sz w:val="22"/>
                <w:szCs w:val="22"/>
              </w:rPr>
              <w:t>2021</w:t>
            </w:r>
          </w:p>
        </w:tc>
        <w:tc>
          <w:tcPr>
            <w:tcW w:w="1147" w:type="dxa"/>
            <w:vAlign w:val="center"/>
          </w:tcPr>
          <w:p w:rsidR="00DB7672" w:rsidRPr="003322A4" w:rsidRDefault="00DB7672" w:rsidP="00C60E42">
            <w:pPr>
              <w:spacing w:after="0" w:line="240" w:lineRule="auto"/>
              <w:rPr>
                <w:b/>
                <w:bCs/>
                <w:szCs w:val="22"/>
              </w:rPr>
            </w:pPr>
            <w:r w:rsidRPr="003322A4">
              <w:rPr>
                <w:b/>
                <w:bCs/>
                <w:sz w:val="22"/>
                <w:szCs w:val="22"/>
              </w:rPr>
              <w:t>2022</w:t>
            </w:r>
          </w:p>
        </w:tc>
        <w:tc>
          <w:tcPr>
            <w:tcW w:w="1055" w:type="dxa"/>
            <w:vAlign w:val="center"/>
          </w:tcPr>
          <w:p w:rsidR="00DB7672" w:rsidRPr="003322A4" w:rsidRDefault="00DB7672" w:rsidP="00C60E42">
            <w:pPr>
              <w:spacing w:after="0" w:line="240" w:lineRule="auto"/>
              <w:rPr>
                <w:b/>
                <w:bCs/>
                <w:szCs w:val="22"/>
              </w:rPr>
            </w:pPr>
            <w:r w:rsidRPr="003322A4">
              <w:rPr>
                <w:b/>
                <w:bCs/>
                <w:sz w:val="22"/>
                <w:szCs w:val="22"/>
              </w:rPr>
              <w:t>2023</w:t>
            </w:r>
          </w:p>
        </w:tc>
      </w:tr>
      <w:tr w:rsidR="00DB7672" w:rsidRPr="00A47F2F" w:rsidTr="008F5EC4">
        <w:trPr>
          <w:gridAfter w:val="1"/>
          <w:wAfter w:w="18" w:type="dxa"/>
          <w:trHeight w:val="580"/>
        </w:trPr>
        <w:tc>
          <w:tcPr>
            <w:tcW w:w="1846" w:type="dxa"/>
            <w:shd w:val="clear" w:color="auto" w:fill="auto"/>
            <w:vAlign w:val="center"/>
          </w:tcPr>
          <w:p w:rsidR="00DB7672" w:rsidRPr="00F32C1A" w:rsidRDefault="00DB7672" w:rsidP="00DB7672">
            <w:pPr>
              <w:spacing w:after="0" w:line="240" w:lineRule="auto"/>
              <w:rPr>
                <w:b/>
                <w:bCs/>
                <w:szCs w:val="22"/>
              </w:rPr>
            </w:pPr>
            <w:r w:rsidRPr="00F32C1A">
              <w:rPr>
                <w:b/>
                <w:bCs/>
                <w:sz w:val="22"/>
                <w:szCs w:val="22"/>
              </w:rPr>
              <w:t>PG.</w:t>
            </w:r>
            <w:proofErr w:type="gramStart"/>
            <w:r w:rsidRPr="00F32C1A">
              <w:rPr>
                <w:b/>
                <w:bCs/>
                <w:sz w:val="22"/>
                <w:szCs w:val="22"/>
              </w:rPr>
              <w:t>3.2</w:t>
            </w:r>
            <w:proofErr w:type="gramEnd"/>
            <w:r w:rsidRPr="00F32C1A">
              <w:rPr>
                <w:b/>
                <w:bCs/>
                <w:sz w:val="22"/>
                <w:szCs w:val="22"/>
              </w:rPr>
              <w:t>.a</w:t>
            </w:r>
          </w:p>
        </w:tc>
        <w:tc>
          <w:tcPr>
            <w:tcW w:w="5297" w:type="dxa"/>
            <w:shd w:val="clear" w:color="auto" w:fill="auto"/>
            <w:vAlign w:val="center"/>
          </w:tcPr>
          <w:p w:rsidR="00DB7672" w:rsidRPr="003322A4" w:rsidRDefault="00DB7672" w:rsidP="00DB7672">
            <w:pPr>
              <w:spacing w:after="0" w:line="240" w:lineRule="auto"/>
              <w:rPr>
                <w:szCs w:val="22"/>
              </w:rPr>
            </w:pPr>
            <w:r>
              <w:rPr>
                <w:rFonts w:ascii="Times New Roman" w:hAnsi="Times New Roman"/>
              </w:rPr>
              <w:t>Öğrencilerin güvenlikleri açısından çatı katıyla 1. Kat arası bağlantının uygunluk oranı (%)</w:t>
            </w:r>
          </w:p>
        </w:tc>
        <w:tc>
          <w:tcPr>
            <w:tcW w:w="1005" w:type="dxa"/>
            <w:shd w:val="clear" w:color="auto" w:fill="auto"/>
            <w:noWrap/>
            <w:vAlign w:val="center"/>
          </w:tcPr>
          <w:p w:rsidR="00DB7672" w:rsidRPr="003322A4" w:rsidRDefault="00DB7672" w:rsidP="00DB7672">
            <w:pPr>
              <w:spacing w:after="0" w:line="240" w:lineRule="auto"/>
              <w:rPr>
                <w:szCs w:val="22"/>
              </w:rPr>
            </w:pPr>
            <w:r>
              <w:rPr>
                <w:rFonts w:ascii="Times New Roman" w:hAnsi="Times New Roman"/>
              </w:rPr>
              <w:t>40</w:t>
            </w:r>
          </w:p>
        </w:tc>
        <w:tc>
          <w:tcPr>
            <w:tcW w:w="1147" w:type="dxa"/>
            <w:gridSpan w:val="2"/>
            <w:shd w:val="clear" w:color="auto" w:fill="auto"/>
            <w:noWrap/>
            <w:vAlign w:val="center"/>
          </w:tcPr>
          <w:p w:rsidR="00DB7672" w:rsidRPr="003322A4" w:rsidRDefault="00DB7672" w:rsidP="00DB7672">
            <w:pPr>
              <w:spacing w:after="0" w:line="240" w:lineRule="auto"/>
              <w:rPr>
                <w:szCs w:val="22"/>
              </w:rPr>
            </w:pPr>
            <w:r>
              <w:rPr>
                <w:rFonts w:ascii="Times New Roman" w:hAnsi="Times New Roman"/>
              </w:rPr>
              <w:t>40</w:t>
            </w:r>
          </w:p>
        </w:tc>
        <w:tc>
          <w:tcPr>
            <w:tcW w:w="1093" w:type="dxa"/>
          </w:tcPr>
          <w:p w:rsidR="00DB7672" w:rsidRPr="003322A4" w:rsidRDefault="00DB7672" w:rsidP="00DB7672">
            <w:pPr>
              <w:spacing w:after="0" w:line="240" w:lineRule="auto"/>
              <w:rPr>
                <w:szCs w:val="22"/>
              </w:rPr>
            </w:pPr>
            <w:r>
              <w:rPr>
                <w:rFonts w:ascii="Times New Roman" w:hAnsi="Times New Roman"/>
              </w:rPr>
              <w:t>60</w:t>
            </w:r>
          </w:p>
        </w:tc>
        <w:tc>
          <w:tcPr>
            <w:tcW w:w="1058" w:type="dxa"/>
          </w:tcPr>
          <w:p w:rsidR="00DB7672" w:rsidRPr="003322A4" w:rsidRDefault="00DB7672" w:rsidP="00DB7672">
            <w:pPr>
              <w:spacing w:after="0" w:line="240" w:lineRule="auto"/>
              <w:rPr>
                <w:szCs w:val="22"/>
              </w:rPr>
            </w:pPr>
            <w:r>
              <w:rPr>
                <w:rFonts w:ascii="Times New Roman" w:hAnsi="Times New Roman"/>
              </w:rPr>
              <w:t>70</w:t>
            </w:r>
          </w:p>
        </w:tc>
        <w:tc>
          <w:tcPr>
            <w:tcW w:w="1147" w:type="dxa"/>
          </w:tcPr>
          <w:p w:rsidR="00DB7672" w:rsidRPr="003322A4" w:rsidRDefault="00DB7672" w:rsidP="00DB7672">
            <w:pPr>
              <w:spacing w:after="0" w:line="240" w:lineRule="auto"/>
              <w:rPr>
                <w:szCs w:val="22"/>
              </w:rPr>
            </w:pPr>
            <w:r>
              <w:rPr>
                <w:rFonts w:ascii="Times New Roman" w:hAnsi="Times New Roman"/>
              </w:rPr>
              <w:t>80</w:t>
            </w:r>
          </w:p>
        </w:tc>
        <w:tc>
          <w:tcPr>
            <w:tcW w:w="1055" w:type="dxa"/>
          </w:tcPr>
          <w:p w:rsidR="00DB7672" w:rsidRPr="003322A4" w:rsidRDefault="00DB7672" w:rsidP="00DB7672">
            <w:pPr>
              <w:spacing w:after="0" w:line="240" w:lineRule="auto"/>
              <w:rPr>
                <w:szCs w:val="22"/>
              </w:rPr>
            </w:pPr>
            <w:r>
              <w:rPr>
                <w:rFonts w:ascii="Times New Roman" w:hAnsi="Times New Roman"/>
              </w:rPr>
              <w:t>100</w:t>
            </w:r>
          </w:p>
        </w:tc>
      </w:tr>
    </w:tbl>
    <w:p w:rsidR="00DB7672" w:rsidRPr="002B6FDB" w:rsidRDefault="00DB7672" w:rsidP="00DB7672">
      <w:pPr>
        <w:jc w:val="both"/>
        <w:rPr>
          <w:b/>
          <w:i/>
          <w:szCs w:val="24"/>
        </w:rPr>
      </w:pPr>
    </w:p>
    <w:p w:rsidR="00DB7672" w:rsidRDefault="00DB7672" w:rsidP="00DB7672">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DB7672" w:rsidRPr="00A47F2F" w:rsidTr="00C60E4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7672" w:rsidRPr="00A47F2F" w:rsidRDefault="00DB7672" w:rsidP="00C60E4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B7672" w:rsidRPr="00A47F2F" w:rsidRDefault="00DB7672" w:rsidP="00C60E4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B7672" w:rsidRPr="00A47F2F" w:rsidRDefault="00DB7672" w:rsidP="00C60E4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B7672" w:rsidRPr="00A47F2F" w:rsidRDefault="00DB7672" w:rsidP="00C60E42">
            <w:pPr>
              <w:spacing w:after="0" w:line="240" w:lineRule="auto"/>
              <w:jc w:val="center"/>
              <w:rPr>
                <w:b/>
                <w:bCs/>
                <w:color w:val="000000"/>
                <w:szCs w:val="24"/>
              </w:rPr>
            </w:pPr>
            <w:r>
              <w:rPr>
                <w:b/>
                <w:bCs/>
                <w:color w:val="000000"/>
                <w:szCs w:val="24"/>
              </w:rPr>
              <w:t>Eylem Tarihi</w:t>
            </w:r>
          </w:p>
        </w:tc>
      </w:tr>
      <w:tr w:rsidR="00DB7672" w:rsidRPr="00A47F2F" w:rsidTr="00C60E4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B7672" w:rsidRPr="00A47F2F" w:rsidRDefault="00DB7672" w:rsidP="00C60E4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60E42" w:rsidRDefault="00E42C25" w:rsidP="009B3C36">
            <w:pPr>
              <w:spacing w:line="259" w:lineRule="auto"/>
              <w:jc w:val="both"/>
              <w:rPr>
                <w:color w:val="000000"/>
                <w:szCs w:val="24"/>
              </w:rPr>
            </w:pPr>
            <w:r w:rsidRPr="00E42C25">
              <w:rPr>
                <w:rFonts w:ascii="Times New Roman" w:hAnsi="Times New Roman"/>
              </w:rPr>
              <w:t>Binanın 1. Katının çatıyla bağlantılı olan alanları öğrencilerin zarar görmeyecekleri şekilde düzenlenecektir.</w:t>
            </w:r>
          </w:p>
        </w:tc>
        <w:tc>
          <w:tcPr>
            <w:tcW w:w="1161" w:type="pct"/>
            <w:tcBorders>
              <w:top w:val="nil"/>
              <w:left w:val="nil"/>
              <w:bottom w:val="single" w:sz="8" w:space="0" w:color="auto"/>
              <w:right w:val="single" w:sz="8" w:space="0" w:color="auto"/>
            </w:tcBorders>
            <w:shd w:val="clear" w:color="auto" w:fill="auto"/>
            <w:vAlign w:val="center"/>
          </w:tcPr>
          <w:p w:rsidR="00DB7672" w:rsidRPr="00A47F2F" w:rsidRDefault="00DB7672" w:rsidP="006E54A8">
            <w:pPr>
              <w:spacing w:after="0" w:line="240" w:lineRule="auto"/>
              <w:jc w:val="both"/>
              <w:rPr>
                <w:color w:val="000000"/>
                <w:szCs w:val="24"/>
              </w:rPr>
            </w:pPr>
            <w:r w:rsidRPr="009A2A23">
              <w:rPr>
                <w:rFonts w:ascii="Times New Roman" w:hAnsi="Times New Roman"/>
              </w:rPr>
              <w:t xml:space="preserve">Müdür Yardımcısı </w:t>
            </w:r>
            <w:r w:rsidR="006E54A8">
              <w:rPr>
                <w:rFonts w:ascii="Times New Roman" w:hAnsi="Times New Roman"/>
              </w:rPr>
              <w:t>Çiğdem TİMURALP</w:t>
            </w:r>
          </w:p>
        </w:tc>
        <w:tc>
          <w:tcPr>
            <w:tcW w:w="1162" w:type="pct"/>
            <w:tcBorders>
              <w:top w:val="nil"/>
              <w:left w:val="nil"/>
              <w:bottom w:val="single" w:sz="8" w:space="0" w:color="auto"/>
              <w:right w:val="single" w:sz="8" w:space="0" w:color="auto"/>
            </w:tcBorders>
            <w:shd w:val="clear" w:color="auto" w:fill="auto"/>
            <w:vAlign w:val="center"/>
          </w:tcPr>
          <w:p w:rsidR="00DB7672" w:rsidRPr="00A47F2F" w:rsidRDefault="00DB7672" w:rsidP="00C60E42">
            <w:pPr>
              <w:spacing w:after="0" w:line="240" w:lineRule="auto"/>
              <w:jc w:val="both"/>
              <w:rPr>
                <w:color w:val="000000"/>
                <w:szCs w:val="24"/>
              </w:rPr>
            </w:pPr>
            <w:r>
              <w:rPr>
                <w:rFonts w:ascii="Times New Roman" w:hAnsi="Times New Roman"/>
              </w:rPr>
              <w:t xml:space="preserve">01 Temmuz </w:t>
            </w:r>
            <w:r w:rsidRPr="009A2A23">
              <w:rPr>
                <w:rFonts w:ascii="Times New Roman" w:hAnsi="Times New Roman"/>
              </w:rPr>
              <w:t xml:space="preserve"> – 16 Eylül 2019</w:t>
            </w:r>
          </w:p>
        </w:tc>
      </w:tr>
    </w:tbl>
    <w:p w:rsidR="00DB7672" w:rsidRDefault="00DB7672" w:rsidP="00DB7672">
      <w:pPr>
        <w:pStyle w:val="Balk3"/>
      </w:pPr>
      <w:r>
        <w:t xml:space="preserve">Stratejik Amaç 4: </w:t>
      </w:r>
    </w:p>
    <w:p w:rsidR="00C60E42" w:rsidRDefault="00E42C25" w:rsidP="00453515">
      <w:pPr>
        <w:pStyle w:val="Balk1"/>
        <w:tabs>
          <w:tab w:val="left" w:pos="3990"/>
        </w:tabs>
        <w:spacing w:after="0"/>
        <w:rPr>
          <w:rFonts w:ascii="Times New Roman" w:hAnsi="Times New Roman"/>
          <w:b w:val="0"/>
          <w:color w:val="auto"/>
        </w:rPr>
      </w:pPr>
      <w:r w:rsidRPr="00E42C25">
        <w:rPr>
          <w:rFonts w:ascii="Times New Roman" w:hAnsi="Times New Roman"/>
          <w:b w:val="0"/>
          <w:color w:val="auto"/>
        </w:rPr>
        <w:t>Bina dışı fiziki şartlar geliştirilecektir.</w:t>
      </w:r>
    </w:p>
    <w:p w:rsidR="00C60E42" w:rsidRDefault="00DB7672">
      <w:pPr>
        <w:rPr>
          <w:rFonts w:ascii="Times New Roman" w:hAnsi="Times New Roman"/>
        </w:rPr>
      </w:pPr>
      <w:r>
        <w:rPr>
          <w:rStyle w:val="Balk4Char"/>
        </w:rPr>
        <w:t xml:space="preserve">Stratejik Hedef </w:t>
      </w:r>
      <w:proofErr w:type="gramStart"/>
      <w:r>
        <w:rPr>
          <w:rStyle w:val="Balk4Char"/>
        </w:rPr>
        <w:t>4.1</w:t>
      </w:r>
      <w:proofErr w:type="gramEnd"/>
      <w:r w:rsidRPr="00D84686">
        <w:rPr>
          <w:rStyle w:val="Balk4Char"/>
        </w:rPr>
        <w:t>.</w:t>
      </w:r>
      <w:r>
        <w:rPr>
          <w:rStyle w:val="Balk4Char"/>
        </w:rPr>
        <w:t xml:space="preserve"> </w:t>
      </w:r>
      <w:r w:rsidRPr="009A2A23">
        <w:rPr>
          <w:rFonts w:ascii="Times New Roman" w:hAnsi="Times New Roman"/>
        </w:rPr>
        <w:t>Okul bahçesinde çocukların doğa ile iç içe olmalarını, bitkilerin yetiştirilme süreçlerini yakından gözlemlerini ve hayvanların beslenmesi ve barınması konusunda sorumluluk alm</w:t>
      </w:r>
      <w:r>
        <w:rPr>
          <w:rFonts w:ascii="Times New Roman" w:hAnsi="Times New Roman"/>
        </w:rPr>
        <w:t>alarını sağlayan hobi alanları oluşturulacaktır.</w:t>
      </w:r>
    </w:p>
    <w:p w:rsidR="00DB7672" w:rsidRPr="002B6FDB" w:rsidRDefault="00DB7672" w:rsidP="00DB7672">
      <w:pPr>
        <w:rPr>
          <w:b/>
          <w:color w:val="FF0000"/>
          <w:sz w:val="28"/>
        </w:rPr>
      </w:pPr>
      <w:r w:rsidRPr="002B6FDB">
        <w:rPr>
          <w:b/>
          <w:sz w:val="28"/>
        </w:rPr>
        <w:t>Performans Göstergeleri</w:t>
      </w: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5286"/>
        <w:gridCol w:w="1003"/>
        <w:gridCol w:w="7"/>
        <w:gridCol w:w="1137"/>
        <w:gridCol w:w="1091"/>
        <w:gridCol w:w="1055"/>
        <w:gridCol w:w="1144"/>
        <w:gridCol w:w="1053"/>
        <w:gridCol w:w="19"/>
      </w:tblGrid>
      <w:tr w:rsidR="00DB7672" w:rsidRPr="00A47F2F" w:rsidTr="008F5EC4">
        <w:trPr>
          <w:trHeight w:val="454"/>
        </w:trPr>
        <w:tc>
          <w:tcPr>
            <w:tcW w:w="1842" w:type="dxa"/>
            <w:vMerge w:val="restart"/>
            <w:shd w:val="clear" w:color="auto" w:fill="auto"/>
            <w:noWrap/>
            <w:vAlign w:val="center"/>
            <w:hideMark/>
          </w:tcPr>
          <w:p w:rsidR="00DB7672" w:rsidRPr="003322A4" w:rsidRDefault="00DB7672" w:rsidP="00C60E42">
            <w:pPr>
              <w:spacing w:after="0" w:line="240" w:lineRule="auto"/>
              <w:rPr>
                <w:b/>
                <w:bCs/>
                <w:color w:val="000000"/>
                <w:szCs w:val="22"/>
              </w:rPr>
            </w:pPr>
            <w:r>
              <w:rPr>
                <w:b/>
                <w:bCs/>
                <w:color w:val="000000"/>
                <w:sz w:val="22"/>
                <w:szCs w:val="22"/>
              </w:rPr>
              <w:t>No</w:t>
            </w:r>
          </w:p>
        </w:tc>
        <w:tc>
          <w:tcPr>
            <w:tcW w:w="5286" w:type="dxa"/>
            <w:vMerge w:val="restart"/>
            <w:shd w:val="clear" w:color="auto" w:fill="auto"/>
            <w:vAlign w:val="center"/>
            <w:hideMark/>
          </w:tcPr>
          <w:p w:rsidR="00DB7672" w:rsidRPr="003322A4" w:rsidRDefault="00DB7672" w:rsidP="00C60E42">
            <w:pPr>
              <w:spacing w:after="0" w:line="240" w:lineRule="auto"/>
              <w:rPr>
                <w:b/>
                <w:bCs/>
                <w:color w:val="000000"/>
                <w:sz w:val="20"/>
                <w:szCs w:val="22"/>
              </w:rPr>
            </w:pPr>
            <w:r w:rsidRPr="003322A4">
              <w:rPr>
                <w:b/>
                <w:bCs/>
                <w:color w:val="000000"/>
                <w:sz w:val="20"/>
                <w:szCs w:val="22"/>
              </w:rPr>
              <w:t>PERFORMANS</w:t>
            </w:r>
          </w:p>
          <w:p w:rsidR="00DB7672" w:rsidRPr="003322A4" w:rsidRDefault="00DB7672" w:rsidP="00C60E42">
            <w:pPr>
              <w:spacing w:after="0" w:line="240" w:lineRule="auto"/>
              <w:rPr>
                <w:b/>
                <w:bCs/>
                <w:color w:val="000000"/>
                <w:sz w:val="20"/>
                <w:szCs w:val="22"/>
              </w:rPr>
            </w:pPr>
            <w:r w:rsidRPr="003322A4">
              <w:rPr>
                <w:b/>
                <w:bCs/>
                <w:color w:val="000000"/>
                <w:sz w:val="20"/>
                <w:szCs w:val="22"/>
              </w:rPr>
              <w:t>GÖSTERGESİ</w:t>
            </w:r>
          </w:p>
        </w:tc>
        <w:tc>
          <w:tcPr>
            <w:tcW w:w="1010" w:type="dxa"/>
            <w:gridSpan w:val="2"/>
            <w:shd w:val="clear" w:color="auto" w:fill="auto"/>
            <w:vAlign w:val="center"/>
          </w:tcPr>
          <w:p w:rsidR="00DB7672" w:rsidRPr="003322A4" w:rsidRDefault="00DB7672" w:rsidP="00C60E42">
            <w:pPr>
              <w:spacing w:after="0" w:line="240" w:lineRule="auto"/>
              <w:rPr>
                <w:b/>
                <w:bCs/>
                <w:color w:val="000000"/>
                <w:sz w:val="20"/>
                <w:szCs w:val="22"/>
              </w:rPr>
            </w:pPr>
            <w:r w:rsidRPr="003322A4">
              <w:rPr>
                <w:b/>
                <w:bCs/>
                <w:color w:val="000000"/>
                <w:sz w:val="20"/>
                <w:szCs w:val="22"/>
              </w:rPr>
              <w:t>Mevcut</w:t>
            </w:r>
          </w:p>
        </w:tc>
        <w:tc>
          <w:tcPr>
            <w:tcW w:w="5499" w:type="dxa"/>
            <w:gridSpan w:val="6"/>
            <w:shd w:val="clear" w:color="auto" w:fill="auto"/>
            <w:vAlign w:val="center"/>
          </w:tcPr>
          <w:p w:rsidR="00DB7672" w:rsidRPr="003322A4" w:rsidRDefault="00DB7672" w:rsidP="00C60E42">
            <w:pPr>
              <w:spacing w:after="0" w:line="240" w:lineRule="auto"/>
              <w:rPr>
                <w:b/>
                <w:bCs/>
                <w:color w:val="000000"/>
                <w:szCs w:val="22"/>
              </w:rPr>
            </w:pPr>
            <w:r w:rsidRPr="003322A4">
              <w:rPr>
                <w:b/>
                <w:bCs/>
                <w:color w:val="000000"/>
                <w:sz w:val="22"/>
                <w:szCs w:val="22"/>
              </w:rPr>
              <w:t>HEDEF</w:t>
            </w:r>
          </w:p>
        </w:tc>
      </w:tr>
      <w:tr w:rsidR="00DB7672" w:rsidRPr="00A47F2F" w:rsidTr="008F5EC4">
        <w:trPr>
          <w:gridAfter w:val="1"/>
          <w:wAfter w:w="19" w:type="dxa"/>
          <w:trHeight w:val="333"/>
        </w:trPr>
        <w:tc>
          <w:tcPr>
            <w:tcW w:w="1842" w:type="dxa"/>
            <w:vMerge/>
            <w:shd w:val="clear" w:color="auto" w:fill="auto"/>
            <w:vAlign w:val="center"/>
            <w:hideMark/>
          </w:tcPr>
          <w:p w:rsidR="00DB7672" w:rsidRPr="003322A4" w:rsidRDefault="00DB7672" w:rsidP="00C60E42">
            <w:pPr>
              <w:spacing w:after="0" w:line="240" w:lineRule="auto"/>
              <w:rPr>
                <w:b/>
                <w:bCs/>
                <w:szCs w:val="22"/>
              </w:rPr>
            </w:pPr>
          </w:p>
        </w:tc>
        <w:tc>
          <w:tcPr>
            <w:tcW w:w="5286" w:type="dxa"/>
            <w:vMerge/>
            <w:shd w:val="clear" w:color="auto" w:fill="auto"/>
            <w:vAlign w:val="center"/>
            <w:hideMark/>
          </w:tcPr>
          <w:p w:rsidR="00DB7672" w:rsidRPr="003322A4" w:rsidRDefault="00DB7672" w:rsidP="00C60E42">
            <w:pPr>
              <w:spacing w:after="0" w:line="240" w:lineRule="auto"/>
              <w:rPr>
                <w:b/>
                <w:bCs/>
                <w:szCs w:val="22"/>
              </w:rPr>
            </w:pPr>
          </w:p>
        </w:tc>
        <w:tc>
          <w:tcPr>
            <w:tcW w:w="1003" w:type="dxa"/>
            <w:shd w:val="clear" w:color="auto" w:fill="auto"/>
            <w:noWrap/>
            <w:vAlign w:val="center"/>
            <w:hideMark/>
          </w:tcPr>
          <w:p w:rsidR="00DB7672" w:rsidRPr="003322A4" w:rsidRDefault="00DB7672" w:rsidP="00C60E42">
            <w:pPr>
              <w:spacing w:after="0" w:line="240" w:lineRule="auto"/>
              <w:rPr>
                <w:b/>
                <w:bCs/>
                <w:szCs w:val="22"/>
              </w:rPr>
            </w:pPr>
            <w:r w:rsidRPr="003322A4">
              <w:rPr>
                <w:b/>
                <w:bCs/>
                <w:sz w:val="22"/>
                <w:szCs w:val="22"/>
              </w:rPr>
              <w:t>2018</w:t>
            </w:r>
          </w:p>
        </w:tc>
        <w:tc>
          <w:tcPr>
            <w:tcW w:w="1144" w:type="dxa"/>
            <w:gridSpan w:val="2"/>
            <w:shd w:val="clear" w:color="auto" w:fill="auto"/>
            <w:noWrap/>
            <w:vAlign w:val="center"/>
            <w:hideMark/>
          </w:tcPr>
          <w:p w:rsidR="00DB7672" w:rsidRPr="003322A4" w:rsidRDefault="00DB7672" w:rsidP="00C60E42">
            <w:pPr>
              <w:spacing w:after="0" w:line="240" w:lineRule="auto"/>
              <w:rPr>
                <w:b/>
                <w:bCs/>
                <w:szCs w:val="22"/>
              </w:rPr>
            </w:pPr>
            <w:r w:rsidRPr="003322A4">
              <w:rPr>
                <w:b/>
                <w:bCs/>
                <w:sz w:val="22"/>
                <w:szCs w:val="22"/>
              </w:rPr>
              <w:t>2019</w:t>
            </w:r>
          </w:p>
        </w:tc>
        <w:tc>
          <w:tcPr>
            <w:tcW w:w="1091" w:type="dxa"/>
            <w:vAlign w:val="center"/>
          </w:tcPr>
          <w:p w:rsidR="00DB7672" w:rsidRPr="003322A4" w:rsidRDefault="00DB7672" w:rsidP="00C60E42">
            <w:pPr>
              <w:spacing w:after="0" w:line="240" w:lineRule="auto"/>
              <w:rPr>
                <w:b/>
                <w:bCs/>
                <w:szCs w:val="22"/>
              </w:rPr>
            </w:pPr>
            <w:r w:rsidRPr="003322A4">
              <w:rPr>
                <w:b/>
                <w:bCs/>
                <w:sz w:val="22"/>
                <w:szCs w:val="22"/>
              </w:rPr>
              <w:t>2020</w:t>
            </w:r>
          </w:p>
        </w:tc>
        <w:tc>
          <w:tcPr>
            <w:tcW w:w="1055" w:type="dxa"/>
            <w:vAlign w:val="center"/>
          </w:tcPr>
          <w:p w:rsidR="00DB7672" w:rsidRPr="003322A4" w:rsidRDefault="00DB7672" w:rsidP="00C60E42">
            <w:pPr>
              <w:spacing w:after="0" w:line="240" w:lineRule="auto"/>
              <w:rPr>
                <w:b/>
                <w:bCs/>
                <w:szCs w:val="22"/>
              </w:rPr>
            </w:pPr>
            <w:r w:rsidRPr="003322A4">
              <w:rPr>
                <w:b/>
                <w:bCs/>
                <w:sz w:val="22"/>
                <w:szCs w:val="22"/>
              </w:rPr>
              <w:t>2021</w:t>
            </w:r>
          </w:p>
        </w:tc>
        <w:tc>
          <w:tcPr>
            <w:tcW w:w="1144" w:type="dxa"/>
            <w:vAlign w:val="center"/>
          </w:tcPr>
          <w:p w:rsidR="00DB7672" w:rsidRPr="003322A4" w:rsidRDefault="00DB7672" w:rsidP="00C60E42">
            <w:pPr>
              <w:spacing w:after="0" w:line="240" w:lineRule="auto"/>
              <w:rPr>
                <w:b/>
                <w:bCs/>
                <w:szCs w:val="22"/>
              </w:rPr>
            </w:pPr>
            <w:r w:rsidRPr="003322A4">
              <w:rPr>
                <w:b/>
                <w:bCs/>
                <w:sz w:val="22"/>
                <w:szCs w:val="22"/>
              </w:rPr>
              <w:t>2022</w:t>
            </w:r>
          </w:p>
        </w:tc>
        <w:tc>
          <w:tcPr>
            <w:tcW w:w="1053" w:type="dxa"/>
            <w:vAlign w:val="center"/>
          </w:tcPr>
          <w:p w:rsidR="00DB7672" w:rsidRPr="003322A4" w:rsidRDefault="00DB7672" w:rsidP="00C60E42">
            <w:pPr>
              <w:spacing w:after="0" w:line="240" w:lineRule="auto"/>
              <w:rPr>
                <w:b/>
                <w:bCs/>
                <w:szCs w:val="22"/>
              </w:rPr>
            </w:pPr>
            <w:r w:rsidRPr="003322A4">
              <w:rPr>
                <w:b/>
                <w:bCs/>
                <w:sz w:val="22"/>
                <w:szCs w:val="22"/>
              </w:rPr>
              <w:t>2023</w:t>
            </w:r>
          </w:p>
        </w:tc>
      </w:tr>
      <w:tr w:rsidR="00DB7672" w:rsidRPr="00A47F2F" w:rsidTr="008F5EC4">
        <w:trPr>
          <w:gridAfter w:val="1"/>
          <w:wAfter w:w="19" w:type="dxa"/>
          <w:trHeight w:val="593"/>
        </w:trPr>
        <w:tc>
          <w:tcPr>
            <w:tcW w:w="1842" w:type="dxa"/>
            <w:shd w:val="clear" w:color="auto" w:fill="auto"/>
            <w:vAlign w:val="center"/>
          </w:tcPr>
          <w:p w:rsidR="00C60E42" w:rsidRPr="00F32C1A" w:rsidRDefault="00DB7672">
            <w:pPr>
              <w:spacing w:after="0" w:line="240" w:lineRule="auto"/>
              <w:rPr>
                <w:b/>
                <w:bCs/>
                <w:szCs w:val="22"/>
              </w:rPr>
            </w:pPr>
            <w:r w:rsidRPr="00F32C1A">
              <w:rPr>
                <w:b/>
                <w:bCs/>
                <w:sz w:val="22"/>
                <w:szCs w:val="22"/>
              </w:rPr>
              <w:t>PG.</w:t>
            </w:r>
            <w:proofErr w:type="gramStart"/>
            <w:r w:rsidRPr="00F32C1A">
              <w:rPr>
                <w:b/>
                <w:bCs/>
                <w:sz w:val="22"/>
                <w:szCs w:val="22"/>
              </w:rPr>
              <w:t>4.1</w:t>
            </w:r>
            <w:proofErr w:type="gramEnd"/>
            <w:r w:rsidRPr="00F32C1A">
              <w:rPr>
                <w:b/>
                <w:bCs/>
                <w:sz w:val="22"/>
                <w:szCs w:val="22"/>
              </w:rPr>
              <w:t>.a</w:t>
            </w:r>
          </w:p>
        </w:tc>
        <w:tc>
          <w:tcPr>
            <w:tcW w:w="5286" w:type="dxa"/>
            <w:shd w:val="clear" w:color="auto" w:fill="auto"/>
            <w:vAlign w:val="center"/>
          </w:tcPr>
          <w:p w:rsidR="00DB7672" w:rsidRPr="003322A4" w:rsidRDefault="00DB7672" w:rsidP="00DB7672">
            <w:pPr>
              <w:spacing w:after="0" w:line="240" w:lineRule="auto"/>
              <w:rPr>
                <w:szCs w:val="22"/>
              </w:rPr>
            </w:pPr>
            <w:r>
              <w:rPr>
                <w:rFonts w:ascii="Times New Roman" w:hAnsi="Times New Roman"/>
              </w:rPr>
              <w:t xml:space="preserve">Hobi alanlarının oluşturulması </w:t>
            </w:r>
            <w:r w:rsidRPr="009A2A23">
              <w:rPr>
                <w:rFonts w:ascii="Times New Roman" w:hAnsi="Times New Roman"/>
              </w:rPr>
              <w:t>%</w:t>
            </w:r>
          </w:p>
        </w:tc>
        <w:tc>
          <w:tcPr>
            <w:tcW w:w="1003" w:type="dxa"/>
            <w:shd w:val="clear" w:color="auto" w:fill="auto"/>
            <w:noWrap/>
            <w:vAlign w:val="center"/>
          </w:tcPr>
          <w:p w:rsidR="00DB7672" w:rsidRPr="003322A4" w:rsidRDefault="00DB7672" w:rsidP="00DB7672">
            <w:pPr>
              <w:spacing w:after="0" w:line="240" w:lineRule="auto"/>
              <w:rPr>
                <w:szCs w:val="22"/>
              </w:rPr>
            </w:pPr>
            <w:r w:rsidRPr="009A2A23">
              <w:rPr>
                <w:rFonts w:ascii="Times New Roman" w:hAnsi="Times New Roman"/>
              </w:rPr>
              <w:t>0</w:t>
            </w:r>
          </w:p>
        </w:tc>
        <w:tc>
          <w:tcPr>
            <w:tcW w:w="1144" w:type="dxa"/>
            <w:gridSpan w:val="2"/>
            <w:shd w:val="clear" w:color="auto" w:fill="auto"/>
            <w:noWrap/>
            <w:vAlign w:val="center"/>
          </w:tcPr>
          <w:p w:rsidR="00DB7672" w:rsidRPr="003322A4" w:rsidRDefault="00DB7672" w:rsidP="00DB7672">
            <w:pPr>
              <w:spacing w:after="0" w:line="240" w:lineRule="auto"/>
              <w:rPr>
                <w:szCs w:val="22"/>
              </w:rPr>
            </w:pPr>
            <w:r>
              <w:rPr>
                <w:rFonts w:ascii="Times New Roman" w:hAnsi="Times New Roman"/>
              </w:rPr>
              <w:t>0</w:t>
            </w:r>
          </w:p>
        </w:tc>
        <w:tc>
          <w:tcPr>
            <w:tcW w:w="1091" w:type="dxa"/>
          </w:tcPr>
          <w:p w:rsidR="00DB7672" w:rsidRPr="003322A4" w:rsidRDefault="00DB7672" w:rsidP="00DB7672">
            <w:pPr>
              <w:spacing w:after="0" w:line="240" w:lineRule="auto"/>
              <w:rPr>
                <w:szCs w:val="22"/>
              </w:rPr>
            </w:pPr>
            <w:r w:rsidRPr="009A2A23">
              <w:rPr>
                <w:rFonts w:ascii="Times New Roman" w:hAnsi="Times New Roman"/>
              </w:rPr>
              <w:t>40</w:t>
            </w:r>
          </w:p>
        </w:tc>
        <w:tc>
          <w:tcPr>
            <w:tcW w:w="1055" w:type="dxa"/>
          </w:tcPr>
          <w:p w:rsidR="00DB7672" w:rsidRPr="003322A4" w:rsidRDefault="00DB7672" w:rsidP="00DB7672">
            <w:pPr>
              <w:spacing w:after="0" w:line="240" w:lineRule="auto"/>
              <w:rPr>
                <w:szCs w:val="22"/>
              </w:rPr>
            </w:pPr>
            <w:r w:rsidRPr="009A2A23">
              <w:rPr>
                <w:rFonts w:ascii="Times New Roman" w:hAnsi="Times New Roman"/>
              </w:rPr>
              <w:t>60</w:t>
            </w:r>
          </w:p>
        </w:tc>
        <w:tc>
          <w:tcPr>
            <w:tcW w:w="1144" w:type="dxa"/>
          </w:tcPr>
          <w:p w:rsidR="00DB7672" w:rsidRPr="003322A4" w:rsidRDefault="00DB7672" w:rsidP="00DB7672">
            <w:pPr>
              <w:spacing w:after="0" w:line="240" w:lineRule="auto"/>
              <w:rPr>
                <w:szCs w:val="22"/>
              </w:rPr>
            </w:pPr>
            <w:r w:rsidRPr="009A2A23">
              <w:rPr>
                <w:rFonts w:ascii="Times New Roman" w:hAnsi="Times New Roman"/>
              </w:rPr>
              <w:t>80</w:t>
            </w:r>
          </w:p>
        </w:tc>
        <w:tc>
          <w:tcPr>
            <w:tcW w:w="1053" w:type="dxa"/>
          </w:tcPr>
          <w:p w:rsidR="00DB7672" w:rsidRPr="003322A4" w:rsidRDefault="00DB7672" w:rsidP="00DB7672">
            <w:pPr>
              <w:spacing w:after="0" w:line="240" w:lineRule="auto"/>
              <w:rPr>
                <w:szCs w:val="22"/>
              </w:rPr>
            </w:pPr>
            <w:r w:rsidRPr="009A2A23">
              <w:rPr>
                <w:rFonts w:ascii="Times New Roman" w:hAnsi="Times New Roman"/>
              </w:rPr>
              <w:t>100</w:t>
            </w:r>
          </w:p>
        </w:tc>
      </w:tr>
    </w:tbl>
    <w:p w:rsidR="00DB7672" w:rsidRPr="002B6FDB" w:rsidRDefault="00DB7672" w:rsidP="00DB7672">
      <w:pPr>
        <w:jc w:val="both"/>
        <w:rPr>
          <w:b/>
          <w:i/>
          <w:szCs w:val="24"/>
        </w:rPr>
      </w:pPr>
    </w:p>
    <w:p w:rsidR="00DB7672" w:rsidRDefault="00DB7672" w:rsidP="00DB7672">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DB7672" w:rsidRPr="00A47F2F" w:rsidTr="00C60E4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7672" w:rsidRPr="00A47F2F" w:rsidRDefault="00DB7672" w:rsidP="00C60E4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B7672" w:rsidRPr="00A47F2F" w:rsidRDefault="00DB7672" w:rsidP="00C60E4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B7672" w:rsidRPr="00A47F2F" w:rsidRDefault="00DB7672" w:rsidP="00C60E4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B7672" w:rsidRPr="00A47F2F" w:rsidRDefault="00DB7672" w:rsidP="00C60E42">
            <w:pPr>
              <w:spacing w:after="0" w:line="240" w:lineRule="auto"/>
              <w:jc w:val="center"/>
              <w:rPr>
                <w:b/>
                <w:bCs/>
                <w:color w:val="000000"/>
                <w:szCs w:val="24"/>
              </w:rPr>
            </w:pPr>
            <w:r>
              <w:rPr>
                <w:b/>
                <w:bCs/>
                <w:color w:val="000000"/>
                <w:szCs w:val="24"/>
              </w:rPr>
              <w:t>Eylem Tarihi</w:t>
            </w:r>
          </w:p>
        </w:tc>
      </w:tr>
      <w:tr w:rsidR="00DB7672" w:rsidRPr="00A47F2F" w:rsidTr="00C60E4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B7672" w:rsidRPr="00A47F2F" w:rsidRDefault="00DB7672" w:rsidP="00C60E4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60E42" w:rsidRDefault="00E42C25">
            <w:pPr>
              <w:spacing w:line="259" w:lineRule="auto"/>
              <w:rPr>
                <w:rFonts w:ascii="Times New Roman" w:hAnsi="Times New Roman"/>
              </w:rPr>
            </w:pPr>
            <w:r w:rsidRPr="00E42C25">
              <w:rPr>
                <w:rFonts w:ascii="Times New Roman" w:hAnsi="Times New Roman"/>
              </w:rPr>
              <w:t>Okul bahçesinde çocukların doğa ile iç içe olmalarını, bitkilerin yetiştirilme süreçlerini yakından gözlem</w:t>
            </w:r>
            <w:r w:rsidR="00D71B91">
              <w:rPr>
                <w:rFonts w:ascii="Times New Roman" w:hAnsi="Times New Roman"/>
              </w:rPr>
              <w:t>leme</w:t>
            </w:r>
            <w:r w:rsidRPr="00E42C25">
              <w:rPr>
                <w:rFonts w:ascii="Times New Roman" w:hAnsi="Times New Roman"/>
              </w:rPr>
              <w:t xml:space="preserve">lerini ve hayvanların beslenmesi ve barınması konusunda sorumluluk almalarını sağlayan hobi alanları oluşturulacaktır.  </w:t>
            </w:r>
          </w:p>
        </w:tc>
        <w:tc>
          <w:tcPr>
            <w:tcW w:w="1161" w:type="pct"/>
            <w:tcBorders>
              <w:top w:val="nil"/>
              <w:left w:val="nil"/>
              <w:bottom w:val="single" w:sz="8" w:space="0" w:color="auto"/>
              <w:right w:val="single" w:sz="8" w:space="0" w:color="auto"/>
            </w:tcBorders>
            <w:shd w:val="clear" w:color="auto" w:fill="auto"/>
            <w:vAlign w:val="center"/>
          </w:tcPr>
          <w:p w:rsidR="00DB7672" w:rsidRPr="00A47F2F" w:rsidRDefault="00DB7672" w:rsidP="006E54A8">
            <w:pPr>
              <w:spacing w:after="0" w:line="240" w:lineRule="auto"/>
              <w:jc w:val="both"/>
              <w:rPr>
                <w:color w:val="000000"/>
                <w:szCs w:val="24"/>
              </w:rPr>
            </w:pPr>
            <w:r w:rsidRPr="009A2A23">
              <w:rPr>
                <w:rFonts w:ascii="Times New Roman" w:hAnsi="Times New Roman"/>
              </w:rPr>
              <w:t xml:space="preserve">Müdür Yardımcısı </w:t>
            </w:r>
            <w:r w:rsidR="006E54A8">
              <w:rPr>
                <w:rFonts w:ascii="Times New Roman" w:hAnsi="Times New Roman"/>
              </w:rPr>
              <w:t>Çiğdem TİMURALP</w:t>
            </w:r>
          </w:p>
        </w:tc>
        <w:tc>
          <w:tcPr>
            <w:tcW w:w="1162" w:type="pct"/>
            <w:tcBorders>
              <w:top w:val="nil"/>
              <w:left w:val="nil"/>
              <w:bottom w:val="single" w:sz="8" w:space="0" w:color="auto"/>
              <w:right w:val="single" w:sz="8" w:space="0" w:color="auto"/>
            </w:tcBorders>
            <w:shd w:val="clear" w:color="auto" w:fill="auto"/>
            <w:vAlign w:val="center"/>
          </w:tcPr>
          <w:p w:rsidR="00DB7672" w:rsidRPr="00A47F2F" w:rsidRDefault="00DB7672" w:rsidP="00C60E42">
            <w:pPr>
              <w:spacing w:after="0" w:line="240" w:lineRule="auto"/>
              <w:jc w:val="both"/>
              <w:rPr>
                <w:color w:val="000000"/>
                <w:szCs w:val="24"/>
              </w:rPr>
            </w:pPr>
            <w:r>
              <w:rPr>
                <w:rFonts w:ascii="Times New Roman" w:hAnsi="Times New Roman"/>
              </w:rPr>
              <w:t>15 Haziran</w:t>
            </w:r>
            <w:r w:rsidRPr="009A2A23">
              <w:rPr>
                <w:rFonts w:ascii="Times New Roman" w:hAnsi="Times New Roman"/>
              </w:rPr>
              <w:t xml:space="preserve"> </w:t>
            </w:r>
            <w:r>
              <w:rPr>
                <w:rFonts w:ascii="Times New Roman" w:hAnsi="Times New Roman"/>
              </w:rPr>
              <w:t xml:space="preserve">-16 Eylül </w:t>
            </w:r>
            <w:r w:rsidRPr="009A2A23">
              <w:rPr>
                <w:rFonts w:ascii="Times New Roman" w:hAnsi="Times New Roman"/>
              </w:rPr>
              <w:t>2019</w:t>
            </w:r>
          </w:p>
        </w:tc>
      </w:tr>
    </w:tbl>
    <w:p w:rsidR="00C60E42" w:rsidRDefault="00C60E42"/>
    <w:p w:rsidR="00F60650" w:rsidRDefault="00F60650" w:rsidP="00F60650">
      <w:pPr>
        <w:rPr>
          <w:rFonts w:ascii="Times New Roman" w:hAnsi="Times New Roman"/>
        </w:rPr>
      </w:pPr>
      <w:r>
        <w:rPr>
          <w:rStyle w:val="Balk4Char"/>
        </w:rPr>
        <w:t xml:space="preserve">Stratejik Hedef </w:t>
      </w:r>
      <w:proofErr w:type="gramStart"/>
      <w:r>
        <w:rPr>
          <w:rStyle w:val="Balk4Char"/>
        </w:rPr>
        <w:t>4.2</w:t>
      </w:r>
      <w:proofErr w:type="gramEnd"/>
      <w:r w:rsidRPr="00D84686">
        <w:rPr>
          <w:rStyle w:val="Balk4Char"/>
        </w:rPr>
        <w:t>.</w:t>
      </w:r>
      <w:r>
        <w:rPr>
          <w:rStyle w:val="Balk4Char"/>
        </w:rPr>
        <w:t xml:space="preserve"> </w:t>
      </w:r>
      <w:r>
        <w:rPr>
          <w:rFonts w:ascii="Times New Roman" w:hAnsi="Times New Roman"/>
        </w:rPr>
        <w:t>Bahçemize öğrencilerimizin açık alanda eğlenirken öğrenebilecekleri, kaliteli vakit geçirebilecekleri</w:t>
      </w:r>
      <w:r w:rsidRPr="009A2A23">
        <w:rPr>
          <w:rFonts w:ascii="Times New Roman" w:hAnsi="Times New Roman"/>
        </w:rPr>
        <w:t xml:space="preserve"> oyu</w:t>
      </w:r>
      <w:r>
        <w:rPr>
          <w:rFonts w:ascii="Times New Roman" w:hAnsi="Times New Roman"/>
        </w:rPr>
        <w:t>n parkı oluşturulacaktır.</w:t>
      </w:r>
    </w:p>
    <w:p w:rsidR="00F60650" w:rsidRPr="002B6FDB" w:rsidRDefault="00F60650" w:rsidP="00F60650">
      <w:pPr>
        <w:rPr>
          <w:b/>
          <w:color w:val="FF0000"/>
          <w:sz w:val="28"/>
        </w:rPr>
      </w:pPr>
      <w:r w:rsidRPr="002B6FDB">
        <w:rPr>
          <w:b/>
          <w:sz w:val="28"/>
        </w:rPr>
        <w:t>Performans Göstergeleri</w:t>
      </w: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5286"/>
        <w:gridCol w:w="1003"/>
        <w:gridCol w:w="7"/>
        <w:gridCol w:w="1137"/>
        <w:gridCol w:w="1091"/>
        <w:gridCol w:w="1055"/>
        <w:gridCol w:w="1144"/>
        <w:gridCol w:w="1053"/>
        <w:gridCol w:w="19"/>
      </w:tblGrid>
      <w:tr w:rsidR="00F60650" w:rsidRPr="00A47F2F" w:rsidTr="00C60E42">
        <w:trPr>
          <w:trHeight w:val="460"/>
        </w:trPr>
        <w:tc>
          <w:tcPr>
            <w:tcW w:w="1842" w:type="dxa"/>
            <w:vMerge w:val="restart"/>
            <w:shd w:val="clear" w:color="auto" w:fill="auto"/>
            <w:noWrap/>
            <w:vAlign w:val="center"/>
            <w:hideMark/>
          </w:tcPr>
          <w:p w:rsidR="00F60650" w:rsidRPr="003322A4" w:rsidRDefault="00F60650" w:rsidP="00C60E42">
            <w:pPr>
              <w:spacing w:after="0" w:line="240" w:lineRule="auto"/>
              <w:rPr>
                <w:b/>
                <w:bCs/>
                <w:color w:val="000000"/>
                <w:szCs w:val="22"/>
              </w:rPr>
            </w:pPr>
            <w:r>
              <w:rPr>
                <w:b/>
                <w:bCs/>
                <w:color w:val="000000"/>
                <w:sz w:val="22"/>
                <w:szCs w:val="22"/>
              </w:rPr>
              <w:t>No</w:t>
            </w:r>
          </w:p>
        </w:tc>
        <w:tc>
          <w:tcPr>
            <w:tcW w:w="5286" w:type="dxa"/>
            <w:vMerge w:val="restart"/>
            <w:shd w:val="clear" w:color="auto" w:fill="auto"/>
            <w:vAlign w:val="center"/>
            <w:hideMark/>
          </w:tcPr>
          <w:p w:rsidR="00F60650" w:rsidRPr="003322A4" w:rsidRDefault="00F60650" w:rsidP="00C60E42">
            <w:pPr>
              <w:spacing w:after="0" w:line="240" w:lineRule="auto"/>
              <w:rPr>
                <w:b/>
                <w:bCs/>
                <w:color w:val="000000"/>
                <w:sz w:val="20"/>
                <w:szCs w:val="22"/>
              </w:rPr>
            </w:pPr>
            <w:r w:rsidRPr="003322A4">
              <w:rPr>
                <w:b/>
                <w:bCs/>
                <w:color w:val="000000"/>
                <w:sz w:val="20"/>
                <w:szCs w:val="22"/>
              </w:rPr>
              <w:t>PERFORMANS</w:t>
            </w:r>
          </w:p>
          <w:p w:rsidR="00F60650" w:rsidRPr="003322A4" w:rsidRDefault="00F60650" w:rsidP="00C60E42">
            <w:pPr>
              <w:spacing w:after="0" w:line="240" w:lineRule="auto"/>
              <w:rPr>
                <w:b/>
                <w:bCs/>
                <w:color w:val="000000"/>
                <w:sz w:val="20"/>
                <w:szCs w:val="22"/>
              </w:rPr>
            </w:pPr>
            <w:r w:rsidRPr="003322A4">
              <w:rPr>
                <w:b/>
                <w:bCs/>
                <w:color w:val="000000"/>
                <w:sz w:val="20"/>
                <w:szCs w:val="22"/>
              </w:rPr>
              <w:t>GÖSTERGESİ</w:t>
            </w:r>
          </w:p>
        </w:tc>
        <w:tc>
          <w:tcPr>
            <w:tcW w:w="1010" w:type="dxa"/>
            <w:gridSpan w:val="2"/>
            <w:shd w:val="clear" w:color="auto" w:fill="auto"/>
            <w:vAlign w:val="center"/>
          </w:tcPr>
          <w:p w:rsidR="00F60650" w:rsidRPr="003322A4" w:rsidRDefault="00F60650" w:rsidP="00C60E42">
            <w:pPr>
              <w:spacing w:after="0" w:line="240" w:lineRule="auto"/>
              <w:rPr>
                <w:b/>
                <w:bCs/>
                <w:color w:val="000000"/>
                <w:sz w:val="20"/>
                <w:szCs w:val="22"/>
              </w:rPr>
            </w:pPr>
            <w:r w:rsidRPr="003322A4">
              <w:rPr>
                <w:b/>
                <w:bCs/>
                <w:color w:val="000000"/>
                <w:sz w:val="20"/>
                <w:szCs w:val="22"/>
              </w:rPr>
              <w:t>Mevcut</w:t>
            </w:r>
          </w:p>
        </w:tc>
        <w:tc>
          <w:tcPr>
            <w:tcW w:w="5499" w:type="dxa"/>
            <w:gridSpan w:val="6"/>
            <w:shd w:val="clear" w:color="auto" w:fill="auto"/>
            <w:vAlign w:val="center"/>
          </w:tcPr>
          <w:p w:rsidR="00F60650" w:rsidRPr="003322A4" w:rsidRDefault="00F60650" w:rsidP="00C60E42">
            <w:pPr>
              <w:spacing w:after="0" w:line="240" w:lineRule="auto"/>
              <w:rPr>
                <w:b/>
                <w:bCs/>
                <w:color w:val="000000"/>
                <w:szCs w:val="22"/>
              </w:rPr>
            </w:pPr>
            <w:r w:rsidRPr="003322A4">
              <w:rPr>
                <w:b/>
                <w:bCs/>
                <w:color w:val="000000"/>
                <w:sz w:val="22"/>
                <w:szCs w:val="22"/>
              </w:rPr>
              <w:t>HEDEF</w:t>
            </w:r>
          </w:p>
        </w:tc>
      </w:tr>
      <w:tr w:rsidR="00F60650" w:rsidRPr="00A47F2F" w:rsidTr="00C60E42">
        <w:trPr>
          <w:gridAfter w:val="1"/>
          <w:wAfter w:w="19" w:type="dxa"/>
          <w:trHeight w:val="460"/>
        </w:trPr>
        <w:tc>
          <w:tcPr>
            <w:tcW w:w="1842" w:type="dxa"/>
            <w:vMerge/>
            <w:shd w:val="clear" w:color="auto" w:fill="auto"/>
            <w:vAlign w:val="center"/>
            <w:hideMark/>
          </w:tcPr>
          <w:p w:rsidR="00F60650" w:rsidRPr="003322A4" w:rsidRDefault="00F60650" w:rsidP="00C60E42">
            <w:pPr>
              <w:spacing w:after="0" w:line="240" w:lineRule="auto"/>
              <w:rPr>
                <w:b/>
                <w:bCs/>
                <w:szCs w:val="22"/>
              </w:rPr>
            </w:pPr>
          </w:p>
        </w:tc>
        <w:tc>
          <w:tcPr>
            <w:tcW w:w="5286" w:type="dxa"/>
            <w:vMerge/>
            <w:shd w:val="clear" w:color="auto" w:fill="auto"/>
            <w:vAlign w:val="center"/>
            <w:hideMark/>
          </w:tcPr>
          <w:p w:rsidR="00F60650" w:rsidRPr="003322A4" w:rsidRDefault="00F60650" w:rsidP="00C60E42">
            <w:pPr>
              <w:spacing w:after="0" w:line="240" w:lineRule="auto"/>
              <w:rPr>
                <w:b/>
                <w:bCs/>
                <w:szCs w:val="22"/>
              </w:rPr>
            </w:pPr>
          </w:p>
        </w:tc>
        <w:tc>
          <w:tcPr>
            <w:tcW w:w="1003" w:type="dxa"/>
            <w:shd w:val="clear" w:color="auto" w:fill="auto"/>
            <w:noWrap/>
            <w:vAlign w:val="center"/>
            <w:hideMark/>
          </w:tcPr>
          <w:p w:rsidR="00F60650" w:rsidRPr="003322A4" w:rsidRDefault="00F60650" w:rsidP="00C60E42">
            <w:pPr>
              <w:spacing w:after="0" w:line="240" w:lineRule="auto"/>
              <w:rPr>
                <w:b/>
                <w:bCs/>
                <w:szCs w:val="22"/>
              </w:rPr>
            </w:pPr>
            <w:r w:rsidRPr="003322A4">
              <w:rPr>
                <w:b/>
                <w:bCs/>
                <w:sz w:val="22"/>
                <w:szCs w:val="22"/>
              </w:rPr>
              <w:t>2018</w:t>
            </w:r>
          </w:p>
        </w:tc>
        <w:tc>
          <w:tcPr>
            <w:tcW w:w="1144" w:type="dxa"/>
            <w:gridSpan w:val="2"/>
            <w:shd w:val="clear" w:color="auto" w:fill="auto"/>
            <w:noWrap/>
            <w:vAlign w:val="center"/>
            <w:hideMark/>
          </w:tcPr>
          <w:p w:rsidR="00F60650" w:rsidRPr="003322A4" w:rsidRDefault="00F60650" w:rsidP="00C60E42">
            <w:pPr>
              <w:spacing w:after="0" w:line="240" w:lineRule="auto"/>
              <w:rPr>
                <w:b/>
                <w:bCs/>
                <w:szCs w:val="22"/>
              </w:rPr>
            </w:pPr>
            <w:r w:rsidRPr="003322A4">
              <w:rPr>
                <w:b/>
                <w:bCs/>
                <w:sz w:val="22"/>
                <w:szCs w:val="22"/>
              </w:rPr>
              <w:t>2019</w:t>
            </w:r>
          </w:p>
        </w:tc>
        <w:tc>
          <w:tcPr>
            <w:tcW w:w="1091" w:type="dxa"/>
            <w:vAlign w:val="center"/>
          </w:tcPr>
          <w:p w:rsidR="00F60650" w:rsidRPr="003322A4" w:rsidRDefault="00F60650" w:rsidP="00C60E42">
            <w:pPr>
              <w:spacing w:after="0" w:line="240" w:lineRule="auto"/>
              <w:rPr>
                <w:b/>
                <w:bCs/>
                <w:szCs w:val="22"/>
              </w:rPr>
            </w:pPr>
            <w:r w:rsidRPr="003322A4">
              <w:rPr>
                <w:b/>
                <w:bCs/>
                <w:sz w:val="22"/>
                <w:szCs w:val="22"/>
              </w:rPr>
              <w:t>2020</w:t>
            </w:r>
          </w:p>
        </w:tc>
        <w:tc>
          <w:tcPr>
            <w:tcW w:w="1055" w:type="dxa"/>
            <w:vAlign w:val="center"/>
          </w:tcPr>
          <w:p w:rsidR="00F60650" w:rsidRPr="003322A4" w:rsidRDefault="00F60650" w:rsidP="00C60E42">
            <w:pPr>
              <w:spacing w:after="0" w:line="240" w:lineRule="auto"/>
              <w:rPr>
                <w:b/>
                <w:bCs/>
                <w:szCs w:val="22"/>
              </w:rPr>
            </w:pPr>
            <w:r w:rsidRPr="003322A4">
              <w:rPr>
                <w:b/>
                <w:bCs/>
                <w:sz w:val="22"/>
                <w:szCs w:val="22"/>
              </w:rPr>
              <w:t>2021</w:t>
            </w:r>
          </w:p>
        </w:tc>
        <w:tc>
          <w:tcPr>
            <w:tcW w:w="1144" w:type="dxa"/>
            <w:vAlign w:val="center"/>
          </w:tcPr>
          <w:p w:rsidR="00F60650" w:rsidRPr="003322A4" w:rsidRDefault="00F60650" w:rsidP="00C60E42">
            <w:pPr>
              <w:spacing w:after="0" w:line="240" w:lineRule="auto"/>
              <w:rPr>
                <w:b/>
                <w:bCs/>
                <w:szCs w:val="22"/>
              </w:rPr>
            </w:pPr>
            <w:r w:rsidRPr="003322A4">
              <w:rPr>
                <w:b/>
                <w:bCs/>
                <w:sz w:val="22"/>
                <w:szCs w:val="22"/>
              </w:rPr>
              <w:t>2022</w:t>
            </w:r>
          </w:p>
        </w:tc>
        <w:tc>
          <w:tcPr>
            <w:tcW w:w="1053" w:type="dxa"/>
            <w:vAlign w:val="center"/>
          </w:tcPr>
          <w:p w:rsidR="00F60650" w:rsidRPr="003322A4" w:rsidRDefault="00F60650" w:rsidP="00C60E42">
            <w:pPr>
              <w:spacing w:after="0" w:line="240" w:lineRule="auto"/>
              <w:rPr>
                <w:b/>
                <w:bCs/>
                <w:szCs w:val="22"/>
              </w:rPr>
            </w:pPr>
            <w:r w:rsidRPr="003322A4">
              <w:rPr>
                <w:b/>
                <w:bCs/>
                <w:sz w:val="22"/>
                <w:szCs w:val="22"/>
              </w:rPr>
              <w:t>2023</w:t>
            </w:r>
          </w:p>
        </w:tc>
      </w:tr>
      <w:tr w:rsidR="00F60650" w:rsidRPr="00A47F2F" w:rsidTr="00C60E42">
        <w:trPr>
          <w:gridAfter w:val="1"/>
          <w:wAfter w:w="19" w:type="dxa"/>
          <w:trHeight w:val="460"/>
        </w:trPr>
        <w:tc>
          <w:tcPr>
            <w:tcW w:w="1842" w:type="dxa"/>
            <w:shd w:val="clear" w:color="auto" w:fill="auto"/>
            <w:vAlign w:val="center"/>
          </w:tcPr>
          <w:p w:rsidR="00F60650" w:rsidRPr="00F32C1A" w:rsidRDefault="00F60650" w:rsidP="00F60650">
            <w:pPr>
              <w:spacing w:after="0" w:line="240" w:lineRule="auto"/>
              <w:rPr>
                <w:b/>
                <w:bCs/>
                <w:szCs w:val="22"/>
              </w:rPr>
            </w:pPr>
            <w:r w:rsidRPr="00F32C1A">
              <w:rPr>
                <w:b/>
                <w:bCs/>
                <w:sz w:val="22"/>
                <w:szCs w:val="22"/>
              </w:rPr>
              <w:t>PG.</w:t>
            </w:r>
            <w:proofErr w:type="gramStart"/>
            <w:r w:rsidRPr="00F32C1A">
              <w:rPr>
                <w:b/>
                <w:bCs/>
                <w:sz w:val="22"/>
                <w:szCs w:val="22"/>
              </w:rPr>
              <w:t>4.2</w:t>
            </w:r>
            <w:proofErr w:type="gramEnd"/>
            <w:r w:rsidRPr="00F32C1A">
              <w:rPr>
                <w:b/>
                <w:bCs/>
                <w:sz w:val="22"/>
                <w:szCs w:val="22"/>
              </w:rPr>
              <w:t>.a</w:t>
            </w:r>
          </w:p>
        </w:tc>
        <w:tc>
          <w:tcPr>
            <w:tcW w:w="5286" w:type="dxa"/>
            <w:shd w:val="clear" w:color="auto" w:fill="auto"/>
            <w:vAlign w:val="center"/>
          </w:tcPr>
          <w:p w:rsidR="00F60650" w:rsidRPr="003322A4" w:rsidRDefault="00F60650" w:rsidP="00F60650">
            <w:pPr>
              <w:spacing w:after="0" w:line="240" w:lineRule="auto"/>
              <w:rPr>
                <w:szCs w:val="22"/>
              </w:rPr>
            </w:pPr>
            <w:r w:rsidRPr="009A2A23">
              <w:rPr>
                <w:rFonts w:ascii="Times New Roman" w:hAnsi="Times New Roman"/>
              </w:rPr>
              <w:t>Oyun parkının düzenlenmesi  %</w:t>
            </w:r>
          </w:p>
        </w:tc>
        <w:tc>
          <w:tcPr>
            <w:tcW w:w="1003" w:type="dxa"/>
            <w:shd w:val="clear" w:color="auto" w:fill="auto"/>
            <w:noWrap/>
            <w:vAlign w:val="center"/>
          </w:tcPr>
          <w:p w:rsidR="00F60650" w:rsidRPr="003322A4" w:rsidRDefault="00F60650" w:rsidP="00F60650">
            <w:pPr>
              <w:spacing w:after="0" w:line="240" w:lineRule="auto"/>
              <w:rPr>
                <w:szCs w:val="22"/>
              </w:rPr>
            </w:pPr>
            <w:r w:rsidRPr="009A2A23">
              <w:rPr>
                <w:rFonts w:ascii="Times New Roman" w:hAnsi="Times New Roman"/>
              </w:rPr>
              <w:t>0</w:t>
            </w:r>
          </w:p>
        </w:tc>
        <w:tc>
          <w:tcPr>
            <w:tcW w:w="1144" w:type="dxa"/>
            <w:gridSpan w:val="2"/>
            <w:shd w:val="clear" w:color="auto" w:fill="auto"/>
            <w:noWrap/>
            <w:vAlign w:val="center"/>
          </w:tcPr>
          <w:p w:rsidR="00F60650" w:rsidRPr="003322A4" w:rsidRDefault="00F60650" w:rsidP="00F60650">
            <w:pPr>
              <w:spacing w:after="0" w:line="240" w:lineRule="auto"/>
              <w:rPr>
                <w:szCs w:val="22"/>
              </w:rPr>
            </w:pPr>
            <w:r>
              <w:rPr>
                <w:rFonts w:ascii="Times New Roman" w:hAnsi="Times New Roman"/>
              </w:rPr>
              <w:t>0</w:t>
            </w:r>
          </w:p>
        </w:tc>
        <w:tc>
          <w:tcPr>
            <w:tcW w:w="1091" w:type="dxa"/>
          </w:tcPr>
          <w:p w:rsidR="00F60650" w:rsidRPr="003322A4" w:rsidRDefault="00752BB5" w:rsidP="00F60650">
            <w:pPr>
              <w:spacing w:after="0" w:line="240" w:lineRule="auto"/>
              <w:rPr>
                <w:szCs w:val="22"/>
              </w:rPr>
            </w:pPr>
            <w:r>
              <w:rPr>
                <w:rFonts w:ascii="Times New Roman" w:hAnsi="Times New Roman"/>
              </w:rPr>
              <w:t>40</w:t>
            </w:r>
          </w:p>
        </w:tc>
        <w:tc>
          <w:tcPr>
            <w:tcW w:w="1055" w:type="dxa"/>
          </w:tcPr>
          <w:p w:rsidR="00F60650" w:rsidRPr="003322A4" w:rsidRDefault="00F60650" w:rsidP="00F60650">
            <w:pPr>
              <w:spacing w:after="0" w:line="240" w:lineRule="auto"/>
              <w:rPr>
                <w:szCs w:val="22"/>
              </w:rPr>
            </w:pPr>
            <w:r w:rsidRPr="009A2A23">
              <w:rPr>
                <w:rFonts w:ascii="Times New Roman" w:hAnsi="Times New Roman"/>
              </w:rPr>
              <w:t>60</w:t>
            </w:r>
          </w:p>
        </w:tc>
        <w:tc>
          <w:tcPr>
            <w:tcW w:w="1144" w:type="dxa"/>
          </w:tcPr>
          <w:p w:rsidR="00F60650" w:rsidRPr="003322A4" w:rsidRDefault="00F60650" w:rsidP="00F60650">
            <w:pPr>
              <w:spacing w:after="0" w:line="240" w:lineRule="auto"/>
              <w:rPr>
                <w:szCs w:val="22"/>
              </w:rPr>
            </w:pPr>
            <w:r w:rsidRPr="009A2A23">
              <w:rPr>
                <w:rFonts w:ascii="Times New Roman" w:hAnsi="Times New Roman"/>
              </w:rPr>
              <w:t>80</w:t>
            </w:r>
          </w:p>
        </w:tc>
        <w:tc>
          <w:tcPr>
            <w:tcW w:w="1053" w:type="dxa"/>
          </w:tcPr>
          <w:p w:rsidR="00F60650" w:rsidRPr="003322A4" w:rsidRDefault="00F60650" w:rsidP="00F60650">
            <w:pPr>
              <w:spacing w:after="0" w:line="240" w:lineRule="auto"/>
              <w:rPr>
                <w:szCs w:val="22"/>
              </w:rPr>
            </w:pPr>
            <w:r w:rsidRPr="009A2A23">
              <w:rPr>
                <w:rFonts w:ascii="Times New Roman" w:hAnsi="Times New Roman"/>
              </w:rPr>
              <w:t>100</w:t>
            </w:r>
          </w:p>
        </w:tc>
      </w:tr>
    </w:tbl>
    <w:p w:rsidR="00F60650" w:rsidRPr="002B6FDB" w:rsidRDefault="00F60650" w:rsidP="00F60650">
      <w:pPr>
        <w:jc w:val="both"/>
        <w:rPr>
          <w:b/>
          <w:i/>
          <w:szCs w:val="24"/>
        </w:rPr>
      </w:pPr>
    </w:p>
    <w:p w:rsidR="00F60650" w:rsidRDefault="00F60650" w:rsidP="00F60650">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F60650" w:rsidRPr="00A47F2F" w:rsidTr="00C60E4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0650" w:rsidRPr="00A47F2F" w:rsidRDefault="00F60650" w:rsidP="00C60E4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60650" w:rsidRPr="00A47F2F" w:rsidRDefault="00F60650" w:rsidP="00C60E4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60650" w:rsidRPr="00A47F2F" w:rsidRDefault="00F60650" w:rsidP="00C60E4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60650" w:rsidRPr="00A47F2F" w:rsidRDefault="00F60650" w:rsidP="00C60E42">
            <w:pPr>
              <w:spacing w:after="0" w:line="240" w:lineRule="auto"/>
              <w:jc w:val="center"/>
              <w:rPr>
                <w:b/>
                <w:bCs/>
                <w:color w:val="000000"/>
                <w:szCs w:val="24"/>
              </w:rPr>
            </w:pPr>
            <w:r>
              <w:rPr>
                <w:b/>
                <w:bCs/>
                <w:color w:val="000000"/>
                <w:szCs w:val="24"/>
              </w:rPr>
              <w:t>Eylem Tarihi</w:t>
            </w:r>
          </w:p>
        </w:tc>
      </w:tr>
      <w:tr w:rsidR="00F60650" w:rsidRPr="00A47F2F" w:rsidTr="00C60E4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60650" w:rsidRPr="00A47F2F" w:rsidRDefault="00F60650" w:rsidP="00C60E4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60E42" w:rsidRDefault="00E42C25">
            <w:pPr>
              <w:spacing w:line="259" w:lineRule="auto"/>
              <w:rPr>
                <w:rFonts w:ascii="Times New Roman" w:hAnsi="Times New Roman"/>
              </w:rPr>
            </w:pPr>
            <w:r w:rsidRPr="00E42C25">
              <w:rPr>
                <w:rFonts w:ascii="Times New Roman" w:hAnsi="Times New Roman"/>
              </w:rPr>
              <w:t>Bahçemize öğrencilerimizin açık alanda eğlenirken öğrenebilecekleri, kaliteli vakit geçirebilecekleri oyun parkı oluşturulacaktır</w:t>
            </w:r>
            <w:r w:rsidR="00F60650">
              <w:rPr>
                <w:rFonts w:ascii="Times New Roman" w:hAnsi="Times New Roman"/>
              </w:rPr>
              <w:t>.</w:t>
            </w:r>
          </w:p>
        </w:tc>
        <w:tc>
          <w:tcPr>
            <w:tcW w:w="1161" w:type="pct"/>
            <w:tcBorders>
              <w:top w:val="nil"/>
              <w:left w:val="nil"/>
              <w:bottom w:val="single" w:sz="8" w:space="0" w:color="auto"/>
              <w:right w:val="single" w:sz="8" w:space="0" w:color="auto"/>
            </w:tcBorders>
            <w:shd w:val="clear" w:color="auto" w:fill="auto"/>
            <w:vAlign w:val="center"/>
          </w:tcPr>
          <w:p w:rsidR="00F60650" w:rsidRPr="00A47F2F" w:rsidRDefault="00F60650" w:rsidP="006E54A8">
            <w:pPr>
              <w:spacing w:after="0" w:line="240" w:lineRule="auto"/>
              <w:jc w:val="both"/>
              <w:rPr>
                <w:color w:val="000000"/>
                <w:szCs w:val="24"/>
              </w:rPr>
            </w:pPr>
            <w:r w:rsidRPr="009A2A23">
              <w:rPr>
                <w:rFonts w:ascii="Times New Roman" w:hAnsi="Times New Roman"/>
              </w:rPr>
              <w:t xml:space="preserve">Müdür </w:t>
            </w:r>
            <w:r w:rsidR="006E54A8">
              <w:rPr>
                <w:rFonts w:ascii="Times New Roman" w:hAnsi="Times New Roman"/>
              </w:rPr>
              <w:t>Çiğdem TİMURALP</w:t>
            </w:r>
          </w:p>
        </w:tc>
        <w:tc>
          <w:tcPr>
            <w:tcW w:w="1162" w:type="pct"/>
            <w:tcBorders>
              <w:top w:val="nil"/>
              <w:left w:val="nil"/>
              <w:bottom w:val="single" w:sz="8" w:space="0" w:color="auto"/>
              <w:right w:val="single" w:sz="8" w:space="0" w:color="auto"/>
            </w:tcBorders>
            <w:shd w:val="clear" w:color="auto" w:fill="auto"/>
            <w:vAlign w:val="center"/>
          </w:tcPr>
          <w:p w:rsidR="00F60650" w:rsidRPr="00A47F2F" w:rsidRDefault="00F60650" w:rsidP="00C60E42">
            <w:pPr>
              <w:spacing w:after="0" w:line="240" w:lineRule="auto"/>
              <w:jc w:val="both"/>
              <w:rPr>
                <w:color w:val="000000"/>
                <w:szCs w:val="24"/>
              </w:rPr>
            </w:pPr>
            <w:r>
              <w:rPr>
                <w:rFonts w:ascii="Times New Roman" w:hAnsi="Times New Roman"/>
              </w:rPr>
              <w:t xml:space="preserve">01 Temmuz </w:t>
            </w:r>
            <w:r w:rsidRPr="009A2A23">
              <w:rPr>
                <w:rFonts w:ascii="Times New Roman" w:hAnsi="Times New Roman"/>
              </w:rPr>
              <w:t xml:space="preserve"> – 16 Eylül 2019</w:t>
            </w:r>
          </w:p>
        </w:tc>
      </w:tr>
    </w:tbl>
    <w:p w:rsidR="00F60650" w:rsidRPr="00405620" w:rsidRDefault="00F60650" w:rsidP="00F60650"/>
    <w:p w:rsidR="002F3616" w:rsidRDefault="00F60650" w:rsidP="002F3616">
      <w:pPr>
        <w:pStyle w:val="Balk3"/>
      </w:pPr>
      <w:r w:rsidRPr="00405620">
        <w:br w:type="page"/>
      </w:r>
      <w:r w:rsidR="002F3616">
        <w:t xml:space="preserve">Stratejik Amaç 5: </w:t>
      </w:r>
    </w:p>
    <w:p w:rsidR="002F3616" w:rsidRDefault="002F3616" w:rsidP="002F3616">
      <w:pPr>
        <w:rPr>
          <w:rStyle w:val="Balk4Char"/>
        </w:rPr>
      </w:pPr>
      <w:r w:rsidRPr="009A2A23">
        <w:rPr>
          <w:rFonts w:ascii="Times New Roman" w:hAnsi="Times New Roman"/>
        </w:rPr>
        <w:t>Erken çocukluk döneminde özel gereksinimli bireylerle ilgili</w:t>
      </w:r>
      <w:r>
        <w:rPr>
          <w:rFonts w:ascii="Times New Roman" w:hAnsi="Times New Roman"/>
        </w:rPr>
        <w:t xml:space="preserve"> toplumsal </w:t>
      </w:r>
      <w:proofErr w:type="spellStart"/>
      <w:r>
        <w:rPr>
          <w:rFonts w:ascii="Times New Roman" w:hAnsi="Times New Roman"/>
        </w:rPr>
        <w:t>farkındalık</w:t>
      </w:r>
      <w:proofErr w:type="spellEnd"/>
      <w:r>
        <w:rPr>
          <w:rFonts w:ascii="Times New Roman" w:hAnsi="Times New Roman"/>
        </w:rPr>
        <w:t xml:space="preserve"> oluşturulacaktır.</w:t>
      </w:r>
      <w:r>
        <w:rPr>
          <w:rStyle w:val="Balk4Char"/>
        </w:rPr>
        <w:t xml:space="preserve"> </w:t>
      </w:r>
    </w:p>
    <w:p w:rsidR="002F3616" w:rsidRDefault="002F3616" w:rsidP="002F3616">
      <w:pPr>
        <w:rPr>
          <w:rFonts w:ascii="Times New Roman" w:hAnsi="Times New Roman"/>
        </w:rPr>
      </w:pPr>
      <w:r>
        <w:rPr>
          <w:rStyle w:val="Balk4Char"/>
        </w:rPr>
        <w:t xml:space="preserve">Stratejik Hedef </w:t>
      </w:r>
      <w:proofErr w:type="gramStart"/>
      <w:r>
        <w:rPr>
          <w:rStyle w:val="Balk4Char"/>
        </w:rPr>
        <w:t>5.1</w:t>
      </w:r>
      <w:proofErr w:type="gramEnd"/>
      <w:r w:rsidRPr="00D84686">
        <w:rPr>
          <w:rStyle w:val="Balk4Char"/>
        </w:rPr>
        <w:t>.</w:t>
      </w:r>
      <w:r>
        <w:rPr>
          <w:rStyle w:val="Balk4Char"/>
        </w:rPr>
        <w:t xml:space="preserve"> </w:t>
      </w:r>
      <w:r w:rsidRPr="009A2A23">
        <w:rPr>
          <w:rFonts w:ascii="Times New Roman" w:hAnsi="Times New Roman"/>
        </w:rPr>
        <w:t>Okul ve öğretmenlerimizin ulusal ve uluslararası projelere katılımların</w:t>
      </w:r>
      <w:r>
        <w:rPr>
          <w:rFonts w:ascii="Times New Roman" w:hAnsi="Times New Roman"/>
        </w:rPr>
        <w:t>ın arttırılması ve desteklenmesi sağlanacaktır.</w:t>
      </w:r>
    </w:p>
    <w:p w:rsidR="002F3616" w:rsidRPr="002B6FDB" w:rsidRDefault="002F3616" w:rsidP="002F3616">
      <w:pPr>
        <w:rPr>
          <w:b/>
          <w:color w:val="FF0000"/>
          <w:sz w:val="28"/>
        </w:rPr>
      </w:pPr>
      <w:r w:rsidRPr="002B6FDB">
        <w:rPr>
          <w:b/>
          <w:sz w:val="28"/>
        </w:rPr>
        <w:t>Performans Göstergeleri</w:t>
      </w: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5286"/>
        <w:gridCol w:w="1003"/>
        <w:gridCol w:w="7"/>
        <w:gridCol w:w="1137"/>
        <w:gridCol w:w="1091"/>
        <w:gridCol w:w="1055"/>
        <w:gridCol w:w="1144"/>
        <w:gridCol w:w="1053"/>
        <w:gridCol w:w="19"/>
      </w:tblGrid>
      <w:tr w:rsidR="002F3616" w:rsidRPr="00A47F2F" w:rsidTr="008F5EC4">
        <w:trPr>
          <w:trHeight w:val="478"/>
        </w:trPr>
        <w:tc>
          <w:tcPr>
            <w:tcW w:w="1842" w:type="dxa"/>
            <w:vMerge w:val="restart"/>
            <w:shd w:val="clear" w:color="auto" w:fill="auto"/>
            <w:noWrap/>
            <w:vAlign w:val="center"/>
            <w:hideMark/>
          </w:tcPr>
          <w:p w:rsidR="002F3616" w:rsidRPr="003322A4" w:rsidRDefault="002F3616" w:rsidP="00C60E42">
            <w:pPr>
              <w:spacing w:after="0" w:line="240" w:lineRule="auto"/>
              <w:rPr>
                <w:b/>
                <w:bCs/>
                <w:color w:val="000000"/>
                <w:szCs w:val="22"/>
              </w:rPr>
            </w:pPr>
            <w:r>
              <w:rPr>
                <w:b/>
                <w:bCs/>
                <w:color w:val="000000"/>
                <w:sz w:val="22"/>
                <w:szCs w:val="22"/>
              </w:rPr>
              <w:t>No</w:t>
            </w:r>
          </w:p>
        </w:tc>
        <w:tc>
          <w:tcPr>
            <w:tcW w:w="5286" w:type="dxa"/>
            <w:vMerge w:val="restart"/>
            <w:shd w:val="clear" w:color="auto" w:fill="auto"/>
            <w:vAlign w:val="center"/>
            <w:hideMark/>
          </w:tcPr>
          <w:p w:rsidR="002F3616" w:rsidRPr="003322A4" w:rsidRDefault="002F3616" w:rsidP="00C60E42">
            <w:pPr>
              <w:spacing w:after="0" w:line="240" w:lineRule="auto"/>
              <w:rPr>
                <w:b/>
                <w:bCs/>
                <w:color w:val="000000"/>
                <w:sz w:val="20"/>
                <w:szCs w:val="22"/>
              </w:rPr>
            </w:pPr>
            <w:r w:rsidRPr="003322A4">
              <w:rPr>
                <w:b/>
                <w:bCs/>
                <w:color w:val="000000"/>
                <w:sz w:val="20"/>
                <w:szCs w:val="22"/>
              </w:rPr>
              <w:t>PERFORMANS</w:t>
            </w:r>
          </w:p>
          <w:p w:rsidR="002F3616" w:rsidRPr="003322A4" w:rsidRDefault="002F3616" w:rsidP="00C60E42">
            <w:pPr>
              <w:spacing w:after="0" w:line="240" w:lineRule="auto"/>
              <w:rPr>
                <w:b/>
                <w:bCs/>
                <w:color w:val="000000"/>
                <w:sz w:val="20"/>
                <w:szCs w:val="22"/>
              </w:rPr>
            </w:pPr>
            <w:r w:rsidRPr="003322A4">
              <w:rPr>
                <w:b/>
                <w:bCs/>
                <w:color w:val="000000"/>
                <w:sz w:val="20"/>
                <w:szCs w:val="22"/>
              </w:rPr>
              <w:t>GÖSTERGESİ</w:t>
            </w:r>
          </w:p>
        </w:tc>
        <w:tc>
          <w:tcPr>
            <w:tcW w:w="1010" w:type="dxa"/>
            <w:gridSpan w:val="2"/>
            <w:shd w:val="clear" w:color="auto" w:fill="auto"/>
            <w:vAlign w:val="center"/>
          </w:tcPr>
          <w:p w:rsidR="002F3616" w:rsidRPr="003322A4" w:rsidRDefault="002F3616" w:rsidP="00C60E42">
            <w:pPr>
              <w:spacing w:after="0" w:line="240" w:lineRule="auto"/>
              <w:rPr>
                <w:b/>
                <w:bCs/>
                <w:color w:val="000000"/>
                <w:sz w:val="20"/>
                <w:szCs w:val="22"/>
              </w:rPr>
            </w:pPr>
            <w:r w:rsidRPr="003322A4">
              <w:rPr>
                <w:b/>
                <w:bCs/>
                <w:color w:val="000000"/>
                <w:sz w:val="20"/>
                <w:szCs w:val="22"/>
              </w:rPr>
              <w:t>Mevcut</w:t>
            </w:r>
          </w:p>
        </w:tc>
        <w:tc>
          <w:tcPr>
            <w:tcW w:w="5499" w:type="dxa"/>
            <w:gridSpan w:val="6"/>
            <w:shd w:val="clear" w:color="auto" w:fill="auto"/>
            <w:vAlign w:val="center"/>
          </w:tcPr>
          <w:p w:rsidR="002F3616" w:rsidRPr="003322A4" w:rsidRDefault="002F3616" w:rsidP="00C60E42">
            <w:pPr>
              <w:spacing w:after="0" w:line="240" w:lineRule="auto"/>
              <w:rPr>
                <w:b/>
                <w:bCs/>
                <w:color w:val="000000"/>
                <w:szCs w:val="22"/>
              </w:rPr>
            </w:pPr>
            <w:r w:rsidRPr="003322A4">
              <w:rPr>
                <w:b/>
                <w:bCs/>
                <w:color w:val="000000"/>
                <w:sz w:val="22"/>
                <w:szCs w:val="22"/>
              </w:rPr>
              <w:t>HEDEF</w:t>
            </w:r>
          </w:p>
        </w:tc>
      </w:tr>
      <w:tr w:rsidR="002F3616" w:rsidRPr="00A47F2F" w:rsidTr="008F5EC4">
        <w:trPr>
          <w:gridAfter w:val="1"/>
          <w:wAfter w:w="19" w:type="dxa"/>
          <w:trHeight w:val="351"/>
        </w:trPr>
        <w:tc>
          <w:tcPr>
            <w:tcW w:w="1842" w:type="dxa"/>
            <w:vMerge/>
            <w:shd w:val="clear" w:color="auto" w:fill="auto"/>
            <w:vAlign w:val="center"/>
            <w:hideMark/>
          </w:tcPr>
          <w:p w:rsidR="002F3616" w:rsidRPr="003322A4" w:rsidRDefault="002F3616" w:rsidP="00C60E42">
            <w:pPr>
              <w:spacing w:after="0" w:line="240" w:lineRule="auto"/>
              <w:rPr>
                <w:b/>
                <w:bCs/>
                <w:szCs w:val="22"/>
              </w:rPr>
            </w:pPr>
          </w:p>
        </w:tc>
        <w:tc>
          <w:tcPr>
            <w:tcW w:w="5286" w:type="dxa"/>
            <w:vMerge/>
            <w:shd w:val="clear" w:color="auto" w:fill="auto"/>
            <w:vAlign w:val="center"/>
            <w:hideMark/>
          </w:tcPr>
          <w:p w:rsidR="002F3616" w:rsidRPr="003322A4" w:rsidRDefault="002F3616" w:rsidP="00C60E42">
            <w:pPr>
              <w:spacing w:after="0" w:line="240" w:lineRule="auto"/>
              <w:rPr>
                <w:b/>
                <w:bCs/>
                <w:szCs w:val="22"/>
              </w:rPr>
            </w:pPr>
          </w:p>
        </w:tc>
        <w:tc>
          <w:tcPr>
            <w:tcW w:w="1003" w:type="dxa"/>
            <w:shd w:val="clear" w:color="auto" w:fill="auto"/>
            <w:noWrap/>
            <w:vAlign w:val="center"/>
            <w:hideMark/>
          </w:tcPr>
          <w:p w:rsidR="002F3616" w:rsidRPr="003322A4" w:rsidRDefault="002F3616" w:rsidP="00C60E42">
            <w:pPr>
              <w:spacing w:after="0" w:line="240" w:lineRule="auto"/>
              <w:rPr>
                <w:b/>
                <w:bCs/>
                <w:szCs w:val="22"/>
              </w:rPr>
            </w:pPr>
            <w:r w:rsidRPr="003322A4">
              <w:rPr>
                <w:b/>
                <w:bCs/>
                <w:sz w:val="22"/>
                <w:szCs w:val="22"/>
              </w:rPr>
              <w:t>2018</w:t>
            </w:r>
          </w:p>
        </w:tc>
        <w:tc>
          <w:tcPr>
            <w:tcW w:w="1144" w:type="dxa"/>
            <w:gridSpan w:val="2"/>
            <w:shd w:val="clear" w:color="auto" w:fill="auto"/>
            <w:noWrap/>
            <w:vAlign w:val="center"/>
            <w:hideMark/>
          </w:tcPr>
          <w:p w:rsidR="002F3616" w:rsidRPr="003322A4" w:rsidRDefault="002F3616" w:rsidP="00C60E42">
            <w:pPr>
              <w:spacing w:after="0" w:line="240" w:lineRule="auto"/>
              <w:rPr>
                <w:b/>
                <w:bCs/>
                <w:szCs w:val="22"/>
              </w:rPr>
            </w:pPr>
            <w:r w:rsidRPr="003322A4">
              <w:rPr>
                <w:b/>
                <w:bCs/>
                <w:sz w:val="22"/>
                <w:szCs w:val="22"/>
              </w:rPr>
              <w:t>2019</w:t>
            </w:r>
          </w:p>
        </w:tc>
        <w:tc>
          <w:tcPr>
            <w:tcW w:w="1091" w:type="dxa"/>
            <w:vAlign w:val="center"/>
          </w:tcPr>
          <w:p w:rsidR="002F3616" w:rsidRPr="003322A4" w:rsidRDefault="002F3616" w:rsidP="00C60E42">
            <w:pPr>
              <w:spacing w:after="0" w:line="240" w:lineRule="auto"/>
              <w:rPr>
                <w:b/>
                <w:bCs/>
                <w:szCs w:val="22"/>
              </w:rPr>
            </w:pPr>
            <w:r w:rsidRPr="003322A4">
              <w:rPr>
                <w:b/>
                <w:bCs/>
                <w:sz w:val="22"/>
                <w:szCs w:val="22"/>
              </w:rPr>
              <w:t>2020</w:t>
            </w:r>
          </w:p>
        </w:tc>
        <w:tc>
          <w:tcPr>
            <w:tcW w:w="1055" w:type="dxa"/>
            <w:vAlign w:val="center"/>
          </w:tcPr>
          <w:p w:rsidR="002F3616" w:rsidRPr="003322A4" w:rsidRDefault="002F3616" w:rsidP="00C60E42">
            <w:pPr>
              <w:spacing w:after="0" w:line="240" w:lineRule="auto"/>
              <w:rPr>
                <w:b/>
                <w:bCs/>
                <w:szCs w:val="22"/>
              </w:rPr>
            </w:pPr>
            <w:r w:rsidRPr="003322A4">
              <w:rPr>
                <w:b/>
                <w:bCs/>
                <w:sz w:val="22"/>
                <w:szCs w:val="22"/>
              </w:rPr>
              <w:t>2021</w:t>
            </w:r>
          </w:p>
        </w:tc>
        <w:tc>
          <w:tcPr>
            <w:tcW w:w="1144" w:type="dxa"/>
            <w:vAlign w:val="center"/>
          </w:tcPr>
          <w:p w:rsidR="002F3616" w:rsidRPr="003322A4" w:rsidRDefault="002F3616" w:rsidP="00C60E42">
            <w:pPr>
              <w:spacing w:after="0" w:line="240" w:lineRule="auto"/>
              <w:rPr>
                <w:b/>
                <w:bCs/>
                <w:szCs w:val="22"/>
              </w:rPr>
            </w:pPr>
            <w:r w:rsidRPr="003322A4">
              <w:rPr>
                <w:b/>
                <w:bCs/>
                <w:sz w:val="22"/>
                <w:szCs w:val="22"/>
              </w:rPr>
              <w:t>2022</w:t>
            </w:r>
          </w:p>
        </w:tc>
        <w:tc>
          <w:tcPr>
            <w:tcW w:w="1053" w:type="dxa"/>
            <w:vAlign w:val="center"/>
          </w:tcPr>
          <w:p w:rsidR="002F3616" w:rsidRPr="003322A4" w:rsidRDefault="002F3616" w:rsidP="00C60E42">
            <w:pPr>
              <w:spacing w:after="0" w:line="240" w:lineRule="auto"/>
              <w:rPr>
                <w:b/>
                <w:bCs/>
                <w:szCs w:val="22"/>
              </w:rPr>
            </w:pPr>
            <w:r w:rsidRPr="003322A4">
              <w:rPr>
                <w:b/>
                <w:bCs/>
                <w:sz w:val="22"/>
                <w:szCs w:val="22"/>
              </w:rPr>
              <w:t>2023</w:t>
            </w:r>
          </w:p>
        </w:tc>
      </w:tr>
      <w:tr w:rsidR="002F3616" w:rsidRPr="00A47F2F" w:rsidTr="008F5EC4">
        <w:trPr>
          <w:gridAfter w:val="1"/>
          <w:wAfter w:w="19" w:type="dxa"/>
          <w:trHeight w:val="624"/>
        </w:trPr>
        <w:tc>
          <w:tcPr>
            <w:tcW w:w="1842" w:type="dxa"/>
            <w:shd w:val="clear" w:color="auto" w:fill="auto"/>
            <w:vAlign w:val="center"/>
          </w:tcPr>
          <w:p w:rsidR="002F3616" w:rsidRPr="00F32C1A" w:rsidRDefault="002F3616" w:rsidP="00C60E42">
            <w:pPr>
              <w:spacing w:after="0" w:line="240" w:lineRule="auto"/>
              <w:rPr>
                <w:b/>
                <w:bCs/>
                <w:szCs w:val="22"/>
              </w:rPr>
            </w:pPr>
            <w:r w:rsidRPr="00F32C1A">
              <w:rPr>
                <w:b/>
                <w:bCs/>
                <w:sz w:val="22"/>
                <w:szCs w:val="22"/>
              </w:rPr>
              <w:t>PG.</w:t>
            </w:r>
            <w:proofErr w:type="gramStart"/>
            <w:r w:rsidRPr="00F32C1A">
              <w:rPr>
                <w:b/>
                <w:bCs/>
                <w:sz w:val="22"/>
                <w:szCs w:val="22"/>
              </w:rPr>
              <w:t>5.1</w:t>
            </w:r>
            <w:proofErr w:type="gramEnd"/>
            <w:r w:rsidRPr="00F32C1A">
              <w:rPr>
                <w:b/>
                <w:bCs/>
                <w:sz w:val="22"/>
                <w:szCs w:val="22"/>
              </w:rPr>
              <w:t>.a</w:t>
            </w:r>
          </w:p>
        </w:tc>
        <w:tc>
          <w:tcPr>
            <w:tcW w:w="5286" w:type="dxa"/>
            <w:shd w:val="clear" w:color="auto" w:fill="auto"/>
            <w:vAlign w:val="center"/>
          </w:tcPr>
          <w:p w:rsidR="002F3616" w:rsidRPr="003322A4" w:rsidRDefault="002F3616" w:rsidP="00C60E42">
            <w:pPr>
              <w:spacing w:after="0" w:line="240" w:lineRule="auto"/>
              <w:rPr>
                <w:szCs w:val="22"/>
              </w:rPr>
            </w:pPr>
            <w:r w:rsidRPr="009A2A23">
              <w:rPr>
                <w:rFonts w:ascii="Times New Roman" w:hAnsi="Times New Roman"/>
              </w:rPr>
              <w:t>Eğitimde kurumsal kapasitenin arttırılması için yapılan her türlü ulusal ve uluslararası projelerden öğretmenlerin haberdar edilmesi ve</w:t>
            </w:r>
            <w:r>
              <w:rPr>
                <w:rFonts w:ascii="Times New Roman" w:hAnsi="Times New Roman"/>
              </w:rPr>
              <w:t xml:space="preserve"> katılmaları için gereken desteğin</w:t>
            </w:r>
            <w:r w:rsidRPr="009A2A23">
              <w:rPr>
                <w:rFonts w:ascii="Times New Roman" w:hAnsi="Times New Roman"/>
              </w:rPr>
              <w:t xml:space="preserve"> sağlanması</w:t>
            </w:r>
          </w:p>
        </w:tc>
        <w:tc>
          <w:tcPr>
            <w:tcW w:w="1003" w:type="dxa"/>
            <w:shd w:val="clear" w:color="auto" w:fill="auto"/>
            <w:noWrap/>
            <w:vAlign w:val="center"/>
          </w:tcPr>
          <w:p w:rsidR="002F3616" w:rsidRPr="003322A4" w:rsidRDefault="002F3616" w:rsidP="00C60E42">
            <w:pPr>
              <w:spacing w:after="0" w:line="240" w:lineRule="auto"/>
              <w:rPr>
                <w:szCs w:val="22"/>
              </w:rPr>
            </w:pPr>
            <w:r w:rsidRPr="009A2A23">
              <w:rPr>
                <w:rFonts w:ascii="Times New Roman" w:hAnsi="Times New Roman"/>
              </w:rPr>
              <w:t>0</w:t>
            </w:r>
          </w:p>
        </w:tc>
        <w:tc>
          <w:tcPr>
            <w:tcW w:w="1144" w:type="dxa"/>
            <w:gridSpan w:val="2"/>
            <w:shd w:val="clear" w:color="auto" w:fill="auto"/>
            <w:noWrap/>
            <w:vAlign w:val="center"/>
          </w:tcPr>
          <w:p w:rsidR="002F3616" w:rsidRPr="003322A4" w:rsidRDefault="002F3616" w:rsidP="00C60E42">
            <w:pPr>
              <w:spacing w:after="0" w:line="240" w:lineRule="auto"/>
              <w:rPr>
                <w:szCs w:val="22"/>
              </w:rPr>
            </w:pPr>
            <w:r>
              <w:rPr>
                <w:rFonts w:ascii="Times New Roman" w:hAnsi="Times New Roman"/>
              </w:rPr>
              <w:t>0</w:t>
            </w:r>
          </w:p>
        </w:tc>
        <w:tc>
          <w:tcPr>
            <w:tcW w:w="1091" w:type="dxa"/>
          </w:tcPr>
          <w:p w:rsidR="002F3616" w:rsidRPr="003322A4" w:rsidRDefault="002F3616" w:rsidP="00C60E42">
            <w:pPr>
              <w:spacing w:after="0" w:line="240" w:lineRule="auto"/>
              <w:rPr>
                <w:szCs w:val="22"/>
              </w:rPr>
            </w:pPr>
            <w:r w:rsidRPr="009A2A23">
              <w:rPr>
                <w:rFonts w:ascii="Times New Roman" w:hAnsi="Times New Roman"/>
              </w:rPr>
              <w:t>40</w:t>
            </w:r>
          </w:p>
        </w:tc>
        <w:tc>
          <w:tcPr>
            <w:tcW w:w="1055" w:type="dxa"/>
          </w:tcPr>
          <w:p w:rsidR="002F3616" w:rsidRPr="003322A4" w:rsidRDefault="002F3616" w:rsidP="00C60E42">
            <w:pPr>
              <w:spacing w:after="0" w:line="240" w:lineRule="auto"/>
              <w:rPr>
                <w:szCs w:val="22"/>
              </w:rPr>
            </w:pPr>
            <w:r w:rsidRPr="009A2A23">
              <w:rPr>
                <w:rFonts w:ascii="Times New Roman" w:hAnsi="Times New Roman"/>
              </w:rPr>
              <w:t>60</w:t>
            </w:r>
          </w:p>
        </w:tc>
        <w:tc>
          <w:tcPr>
            <w:tcW w:w="1144" w:type="dxa"/>
          </w:tcPr>
          <w:p w:rsidR="002F3616" w:rsidRPr="003322A4" w:rsidRDefault="002F3616" w:rsidP="00C60E42">
            <w:pPr>
              <w:spacing w:after="0" w:line="240" w:lineRule="auto"/>
              <w:rPr>
                <w:szCs w:val="22"/>
              </w:rPr>
            </w:pPr>
            <w:r w:rsidRPr="009A2A23">
              <w:rPr>
                <w:rFonts w:ascii="Times New Roman" w:hAnsi="Times New Roman"/>
              </w:rPr>
              <w:t>80</w:t>
            </w:r>
          </w:p>
        </w:tc>
        <w:tc>
          <w:tcPr>
            <w:tcW w:w="1053" w:type="dxa"/>
          </w:tcPr>
          <w:p w:rsidR="002F3616" w:rsidRPr="003322A4" w:rsidRDefault="002F3616" w:rsidP="00C60E42">
            <w:pPr>
              <w:spacing w:after="0" w:line="240" w:lineRule="auto"/>
              <w:rPr>
                <w:szCs w:val="22"/>
              </w:rPr>
            </w:pPr>
            <w:r w:rsidRPr="009A2A23">
              <w:rPr>
                <w:rFonts w:ascii="Times New Roman" w:hAnsi="Times New Roman"/>
              </w:rPr>
              <w:t>100</w:t>
            </w:r>
          </w:p>
        </w:tc>
      </w:tr>
    </w:tbl>
    <w:p w:rsidR="002F3616" w:rsidRPr="002B6FDB" w:rsidRDefault="002F3616" w:rsidP="002F3616">
      <w:pPr>
        <w:jc w:val="both"/>
        <w:rPr>
          <w:b/>
          <w:i/>
          <w:szCs w:val="24"/>
        </w:rPr>
      </w:pPr>
    </w:p>
    <w:p w:rsidR="002F3616" w:rsidRDefault="002F3616" w:rsidP="002F3616">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F3616" w:rsidRPr="00A47F2F" w:rsidTr="00C60E4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3616" w:rsidRPr="00A47F2F" w:rsidRDefault="002F3616" w:rsidP="00C60E4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F3616" w:rsidRPr="00A47F2F" w:rsidRDefault="002F3616" w:rsidP="00C60E4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3616" w:rsidRPr="00A47F2F" w:rsidRDefault="002F3616" w:rsidP="00C60E4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3616" w:rsidRPr="00A47F2F" w:rsidRDefault="002F3616" w:rsidP="00C60E42">
            <w:pPr>
              <w:spacing w:after="0" w:line="240" w:lineRule="auto"/>
              <w:jc w:val="center"/>
              <w:rPr>
                <w:b/>
                <w:bCs/>
                <w:color w:val="000000"/>
                <w:szCs w:val="24"/>
              </w:rPr>
            </w:pPr>
            <w:r>
              <w:rPr>
                <w:b/>
                <w:bCs/>
                <w:color w:val="000000"/>
                <w:szCs w:val="24"/>
              </w:rPr>
              <w:t>Eylem Tarihi</w:t>
            </w:r>
          </w:p>
        </w:tc>
      </w:tr>
      <w:tr w:rsidR="002F3616" w:rsidRPr="00A47F2F" w:rsidTr="00C60E4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F3616" w:rsidRPr="00A47F2F" w:rsidRDefault="002F3616" w:rsidP="00C60E4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F3616" w:rsidRPr="00405620" w:rsidRDefault="00FF5193" w:rsidP="00C60E42">
            <w:pPr>
              <w:spacing w:line="259" w:lineRule="auto"/>
              <w:rPr>
                <w:rFonts w:ascii="Times New Roman" w:hAnsi="Times New Roman"/>
              </w:rPr>
            </w:pPr>
            <w:r w:rsidRPr="009A2A23">
              <w:rPr>
                <w:rFonts w:ascii="Times New Roman" w:hAnsi="Times New Roman"/>
              </w:rPr>
              <w:t>Okul ve öğretmenlerimizin ulusal ve uluslararası projelere katılımlarının arttırılması için desteklenecektir.</w:t>
            </w:r>
          </w:p>
        </w:tc>
        <w:tc>
          <w:tcPr>
            <w:tcW w:w="1161" w:type="pct"/>
            <w:tcBorders>
              <w:top w:val="nil"/>
              <w:left w:val="nil"/>
              <w:bottom w:val="single" w:sz="8" w:space="0" w:color="auto"/>
              <w:right w:val="single" w:sz="8" w:space="0" w:color="auto"/>
            </w:tcBorders>
            <w:shd w:val="clear" w:color="auto" w:fill="auto"/>
            <w:vAlign w:val="center"/>
          </w:tcPr>
          <w:p w:rsidR="00C60E42" w:rsidRDefault="002F3616">
            <w:pPr>
              <w:spacing w:after="0" w:line="240" w:lineRule="auto"/>
              <w:jc w:val="both"/>
              <w:rPr>
                <w:color w:val="000000"/>
                <w:szCs w:val="24"/>
              </w:rPr>
            </w:pPr>
            <w:r w:rsidRPr="009A2A23">
              <w:rPr>
                <w:rFonts w:ascii="Times New Roman" w:hAnsi="Times New Roman"/>
              </w:rPr>
              <w:t xml:space="preserve">Müdür Yardımcısı </w:t>
            </w:r>
            <w:r w:rsidR="00FF5193">
              <w:rPr>
                <w:rFonts w:ascii="Times New Roman" w:hAnsi="Times New Roman"/>
              </w:rPr>
              <w:t>Çiğdem TİMURALP</w:t>
            </w:r>
          </w:p>
        </w:tc>
        <w:tc>
          <w:tcPr>
            <w:tcW w:w="1162" w:type="pct"/>
            <w:tcBorders>
              <w:top w:val="nil"/>
              <w:left w:val="nil"/>
              <w:bottom w:val="single" w:sz="8" w:space="0" w:color="auto"/>
              <w:right w:val="single" w:sz="8" w:space="0" w:color="auto"/>
            </w:tcBorders>
            <w:shd w:val="clear" w:color="auto" w:fill="auto"/>
            <w:vAlign w:val="center"/>
          </w:tcPr>
          <w:p w:rsidR="002F3616" w:rsidRPr="00A47F2F" w:rsidRDefault="002F3616" w:rsidP="00C60E42">
            <w:pPr>
              <w:spacing w:after="0" w:line="240" w:lineRule="auto"/>
              <w:jc w:val="both"/>
              <w:rPr>
                <w:color w:val="000000"/>
                <w:szCs w:val="24"/>
              </w:rPr>
            </w:pPr>
            <w:r>
              <w:rPr>
                <w:rFonts w:ascii="Times New Roman" w:hAnsi="Times New Roman"/>
              </w:rPr>
              <w:t>15 Haziran</w:t>
            </w:r>
            <w:r w:rsidRPr="009A2A23">
              <w:rPr>
                <w:rFonts w:ascii="Times New Roman" w:hAnsi="Times New Roman"/>
              </w:rPr>
              <w:t xml:space="preserve"> </w:t>
            </w:r>
            <w:r>
              <w:rPr>
                <w:rFonts w:ascii="Times New Roman" w:hAnsi="Times New Roman"/>
              </w:rPr>
              <w:t xml:space="preserve">-16 Eylül </w:t>
            </w:r>
            <w:r w:rsidRPr="009A2A23">
              <w:rPr>
                <w:rFonts w:ascii="Times New Roman" w:hAnsi="Times New Roman"/>
              </w:rPr>
              <w:t>2019</w:t>
            </w:r>
          </w:p>
        </w:tc>
      </w:tr>
    </w:tbl>
    <w:p w:rsidR="002F3616" w:rsidRDefault="002F3616" w:rsidP="002F3616"/>
    <w:p w:rsidR="00FF5193" w:rsidRDefault="00FF5193" w:rsidP="00FF5193">
      <w:pPr>
        <w:pStyle w:val="Balk3"/>
      </w:pPr>
      <w:r>
        <w:t xml:space="preserve">Stratejik Amaç 6: </w:t>
      </w:r>
    </w:p>
    <w:p w:rsidR="00FF5193" w:rsidRDefault="00FF5193" w:rsidP="00FF5193">
      <w:pPr>
        <w:rPr>
          <w:rStyle w:val="Balk4Char"/>
        </w:rPr>
      </w:pPr>
      <w:r>
        <w:rPr>
          <w:rFonts w:ascii="Times New Roman" w:hAnsi="Times New Roman"/>
        </w:rPr>
        <w:t>Bina içi eğitim ortamları geliştirilecektir.</w:t>
      </w:r>
    </w:p>
    <w:p w:rsidR="00FF5193" w:rsidRDefault="00FF5193" w:rsidP="00FF5193">
      <w:pPr>
        <w:rPr>
          <w:rFonts w:ascii="Times New Roman" w:hAnsi="Times New Roman"/>
        </w:rPr>
      </w:pPr>
      <w:r>
        <w:rPr>
          <w:rStyle w:val="Balk4Char"/>
        </w:rPr>
        <w:t xml:space="preserve">Stratejik Hedef </w:t>
      </w:r>
      <w:proofErr w:type="gramStart"/>
      <w:r>
        <w:rPr>
          <w:rStyle w:val="Balk4Char"/>
        </w:rPr>
        <w:t>6.1</w:t>
      </w:r>
      <w:proofErr w:type="gramEnd"/>
      <w:r w:rsidRPr="00D84686">
        <w:rPr>
          <w:rStyle w:val="Balk4Char"/>
        </w:rPr>
        <w:t>.</w:t>
      </w:r>
      <w:r>
        <w:rPr>
          <w:rStyle w:val="Balk4Char"/>
        </w:rPr>
        <w:t xml:space="preserve"> </w:t>
      </w:r>
      <w:r w:rsidRPr="009A2A23">
        <w:rPr>
          <w:rFonts w:ascii="Times New Roman" w:hAnsi="Times New Roman"/>
        </w:rPr>
        <w:t xml:space="preserve">Sınıflardaki </w:t>
      </w:r>
      <w:r>
        <w:rPr>
          <w:rFonts w:ascii="Times New Roman" w:hAnsi="Times New Roman"/>
        </w:rPr>
        <w:t>eğitim materyalleri</w:t>
      </w:r>
      <w:r w:rsidRPr="009A2A23">
        <w:rPr>
          <w:rFonts w:ascii="Times New Roman" w:hAnsi="Times New Roman"/>
        </w:rPr>
        <w:t>, öğrencilerin ilgi ve ihtiyaçları göz önünde bulundurularak engel durumları ve seviyel</w:t>
      </w:r>
      <w:r>
        <w:rPr>
          <w:rFonts w:ascii="Times New Roman" w:hAnsi="Times New Roman"/>
        </w:rPr>
        <w:t>erine uygun şekilde arttırılacaktır.</w:t>
      </w:r>
    </w:p>
    <w:p w:rsidR="00FF5193" w:rsidRPr="002B6FDB" w:rsidRDefault="00FF5193" w:rsidP="00FF5193">
      <w:pPr>
        <w:rPr>
          <w:b/>
          <w:color w:val="FF0000"/>
          <w:sz w:val="28"/>
        </w:rPr>
      </w:pPr>
      <w:r w:rsidRPr="002B6FDB">
        <w:rPr>
          <w:b/>
          <w:sz w:val="28"/>
        </w:rPr>
        <w:t>Performans Göstergeleri</w:t>
      </w: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5286"/>
        <w:gridCol w:w="1003"/>
        <w:gridCol w:w="7"/>
        <w:gridCol w:w="1137"/>
        <w:gridCol w:w="1091"/>
        <w:gridCol w:w="1055"/>
        <w:gridCol w:w="1144"/>
        <w:gridCol w:w="1053"/>
        <w:gridCol w:w="19"/>
      </w:tblGrid>
      <w:tr w:rsidR="00FF5193" w:rsidRPr="00A47F2F" w:rsidTr="008F5EC4">
        <w:trPr>
          <w:trHeight w:val="440"/>
        </w:trPr>
        <w:tc>
          <w:tcPr>
            <w:tcW w:w="1842" w:type="dxa"/>
            <w:vMerge w:val="restart"/>
            <w:shd w:val="clear" w:color="auto" w:fill="auto"/>
            <w:noWrap/>
            <w:vAlign w:val="center"/>
            <w:hideMark/>
          </w:tcPr>
          <w:p w:rsidR="00FF5193" w:rsidRPr="003322A4" w:rsidRDefault="00FF5193" w:rsidP="00C60E42">
            <w:pPr>
              <w:spacing w:after="0" w:line="240" w:lineRule="auto"/>
              <w:rPr>
                <w:b/>
                <w:bCs/>
                <w:color w:val="000000"/>
                <w:szCs w:val="22"/>
              </w:rPr>
            </w:pPr>
            <w:r>
              <w:rPr>
                <w:b/>
                <w:bCs/>
                <w:color w:val="000000"/>
                <w:sz w:val="22"/>
                <w:szCs w:val="22"/>
              </w:rPr>
              <w:t>No</w:t>
            </w:r>
          </w:p>
        </w:tc>
        <w:tc>
          <w:tcPr>
            <w:tcW w:w="5286" w:type="dxa"/>
            <w:vMerge w:val="restart"/>
            <w:shd w:val="clear" w:color="auto" w:fill="auto"/>
            <w:vAlign w:val="center"/>
            <w:hideMark/>
          </w:tcPr>
          <w:p w:rsidR="00FF5193" w:rsidRPr="003322A4" w:rsidRDefault="00FF5193" w:rsidP="00C60E42">
            <w:pPr>
              <w:spacing w:after="0" w:line="240" w:lineRule="auto"/>
              <w:rPr>
                <w:b/>
                <w:bCs/>
                <w:color w:val="000000"/>
                <w:sz w:val="20"/>
                <w:szCs w:val="22"/>
              </w:rPr>
            </w:pPr>
            <w:r w:rsidRPr="003322A4">
              <w:rPr>
                <w:b/>
                <w:bCs/>
                <w:color w:val="000000"/>
                <w:sz w:val="20"/>
                <w:szCs w:val="22"/>
              </w:rPr>
              <w:t>PERFORMANS</w:t>
            </w:r>
          </w:p>
          <w:p w:rsidR="00FF5193" w:rsidRPr="003322A4" w:rsidRDefault="00FF5193" w:rsidP="00C60E42">
            <w:pPr>
              <w:spacing w:after="0" w:line="240" w:lineRule="auto"/>
              <w:rPr>
                <w:b/>
                <w:bCs/>
                <w:color w:val="000000"/>
                <w:sz w:val="20"/>
                <w:szCs w:val="22"/>
              </w:rPr>
            </w:pPr>
            <w:r w:rsidRPr="003322A4">
              <w:rPr>
                <w:b/>
                <w:bCs/>
                <w:color w:val="000000"/>
                <w:sz w:val="20"/>
                <w:szCs w:val="22"/>
              </w:rPr>
              <w:t>GÖSTERGESİ</w:t>
            </w:r>
          </w:p>
        </w:tc>
        <w:tc>
          <w:tcPr>
            <w:tcW w:w="1010" w:type="dxa"/>
            <w:gridSpan w:val="2"/>
            <w:shd w:val="clear" w:color="auto" w:fill="auto"/>
            <w:vAlign w:val="center"/>
          </w:tcPr>
          <w:p w:rsidR="00FF5193" w:rsidRPr="003322A4" w:rsidRDefault="00FF5193" w:rsidP="00C60E42">
            <w:pPr>
              <w:spacing w:after="0" w:line="240" w:lineRule="auto"/>
              <w:rPr>
                <w:b/>
                <w:bCs/>
                <w:color w:val="000000"/>
                <w:sz w:val="20"/>
                <w:szCs w:val="22"/>
              </w:rPr>
            </w:pPr>
            <w:r w:rsidRPr="003322A4">
              <w:rPr>
                <w:b/>
                <w:bCs/>
                <w:color w:val="000000"/>
                <w:sz w:val="20"/>
                <w:szCs w:val="22"/>
              </w:rPr>
              <w:t>Mevcut</w:t>
            </w:r>
          </w:p>
        </w:tc>
        <w:tc>
          <w:tcPr>
            <w:tcW w:w="5499" w:type="dxa"/>
            <w:gridSpan w:val="6"/>
            <w:shd w:val="clear" w:color="auto" w:fill="auto"/>
            <w:vAlign w:val="center"/>
          </w:tcPr>
          <w:p w:rsidR="00FF5193" w:rsidRPr="003322A4" w:rsidRDefault="00FF5193" w:rsidP="00C60E42">
            <w:pPr>
              <w:spacing w:after="0" w:line="240" w:lineRule="auto"/>
              <w:rPr>
                <w:b/>
                <w:bCs/>
                <w:color w:val="000000"/>
                <w:szCs w:val="22"/>
              </w:rPr>
            </w:pPr>
            <w:r w:rsidRPr="003322A4">
              <w:rPr>
                <w:b/>
                <w:bCs/>
                <w:color w:val="000000"/>
                <w:sz w:val="22"/>
                <w:szCs w:val="22"/>
              </w:rPr>
              <w:t>HEDEF</w:t>
            </w:r>
          </w:p>
        </w:tc>
      </w:tr>
      <w:tr w:rsidR="00FF5193" w:rsidRPr="00A47F2F" w:rsidTr="008F5EC4">
        <w:trPr>
          <w:gridAfter w:val="1"/>
          <w:wAfter w:w="19" w:type="dxa"/>
          <w:trHeight w:val="323"/>
        </w:trPr>
        <w:tc>
          <w:tcPr>
            <w:tcW w:w="1842" w:type="dxa"/>
            <w:vMerge/>
            <w:shd w:val="clear" w:color="auto" w:fill="auto"/>
            <w:vAlign w:val="center"/>
            <w:hideMark/>
          </w:tcPr>
          <w:p w:rsidR="00FF5193" w:rsidRPr="003322A4" w:rsidRDefault="00FF5193" w:rsidP="00C60E42">
            <w:pPr>
              <w:spacing w:after="0" w:line="240" w:lineRule="auto"/>
              <w:rPr>
                <w:b/>
                <w:bCs/>
                <w:szCs w:val="22"/>
              </w:rPr>
            </w:pPr>
          </w:p>
        </w:tc>
        <w:tc>
          <w:tcPr>
            <w:tcW w:w="5286" w:type="dxa"/>
            <w:vMerge/>
            <w:shd w:val="clear" w:color="auto" w:fill="auto"/>
            <w:vAlign w:val="center"/>
            <w:hideMark/>
          </w:tcPr>
          <w:p w:rsidR="00FF5193" w:rsidRPr="003322A4" w:rsidRDefault="00FF5193" w:rsidP="00C60E42">
            <w:pPr>
              <w:spacing w:after="0" w:line="240" w:lineRule="auto"/>
              <w:rPr>
                <w:b/>
                <w:bCs/>
                <w:szCs w:val="22"/>
              </w:rPr>
            </w:pPr>
          </w:p>
        </w:tc>
        <w:tc>
          <w:tcPr>
            <w:tcW w:w="1003" w:type="dxa"/>
            <w:shd w:val="clear" w:color="auto" w:fill="auto"/>
            <w:noWrap/>
            <w:vAlign w:val="center"/>
            <w:hideMark/>
          </w:tcPr>
          <w:p w:rsidR="00FF5193" w:rsidRPr="003322A4" w:rsidRDefault="00FF5193" w:rsidP="00C60E42">
            <w:pPr>
              <w:spacing w:after="0" w:line="240" w:lineRule="auto"/>
              <w:rPr>
                <w:b/>
                <w:bCs/>
                <w:szCs w:val="22"/>
              </w:rPr>
            </w:pPr>
            <w:r w:rsidRPr="003322A4">
              <w:rPr>
                <w:b/>
                <w:bCs/>
                <w:sz w:val="22"/>
                <w:szCs w:val="22"/>
              </w:rPr>
              <w:t>2018</w:t>
            </w:r>
          </w:p>
        </w:tc>
        <w:tc>
          <w:tcPr>
            <w:tcW w:w="1144" w:type="dxa"/>
            <w:gridSpan w:val="2"/>
            <w:shd w:val="clear" w:color="auto" w:fill="auto"/>
            <w:noWrap/>
            <w:vAlign w:val="center"/>
            <w:hideMark/>
          </w:tcPr>
          <w:p w:rsidR="00FF5193" w:rsidRPr="003322A4" w:rsidRDefault="00FF5193" w:rsidP="00C60E42">
            <w:pPr>
              <w:spacing w:after="0" w:line="240" w:lineRule="auto"/>
              <w:rPr>
                <w:b/>
                <w:bCs/>
                <w:szCs w:val="22"/>
              </w:rPr>
            </w:pPr>
            <w:r w:rsidRPr="003322A4">
              <w:rPr>
                <w:b/>
                <w:bCs/>
                <w:sz w:val="22"/>
                <w:szCs w:val="22"/>
              </w:rPr>
              <w:t>2019</w:t>
            </w:r>
          </w:p>
        </w:tc>
        <w:tc>
          <w:tcPr>
            <w:tcW w:w="1091" w:type="dxa"/>
            <w:vAlign w:val="center"/>
          </w:tcPr>
          <w:p w:rsidR="00FF5193" w:rsidRPr="003322A4" w:rsidRDefault="00FF5193" w:rsidP="00C60E42">
            <w:pPr>
              <w:spacing w:after="0" w:line="240" w:lineRule="auto"/>
              <w:rPr>
                <w:b/>
                <w:bCs/>
                <w:szCs w:val="22"/>
              </w:rPr>
            </w:pPr>
            <w:r w:rsidRPr="003322A4">
              <w:rPr>
                <w:b/>
                <w:bCs/>
                <w:sz w:val="22"/>
                <w:szCs w:val="22"/>
              </w:rPr>
              <w:t>2020</w:t>
            </w:r>
          </w:p>
        </w:tc>
        <w:tc>
          <w:tcPr>
            <w:tcW w:w="1055" w:type="dxa"/>
            <w:vAlign w:val="center"/>
          </w:tcPr>
          <w:p w:rsidR="00FF5193" w:rsidRPr="003322A4" w:rsidRDefault="00FF5193" w:rsidP="00C60E42">
            <w:pPr>
              <w:spacing w:after="0" w:line="240" w:lineRule="auto"/>
              <w:rPr>
                <w:b/>
                <w:bCs/>
                <w:szCs w:val="22"/>
              </w:rPr>
            </w:pPr>
            <w:r w:rsidRPr="003322A4">
              <w:rPr>
                <w:b/>
                <w:bCs/>
                <w:sz w:val="22"/>
                <w:szCs w:val="22"/>
              </w:rPr>
              <w:t>2021</w:t>
            </w:r>
          </w:p>
        </w:tc>
        <w:tc>
          <w:tcPr>
            <w:tcW w:w="1144" w:type="dxa"/>
            <w:vAlign w:val="center"/>
          </w:tcPr>
          <w:p w:rsidR="00FF5193" w:rsidRPr="003322A4" w:rsidRDefault="00FF5193" w:rsidP="00C60E42">
            <w:pPr>
              <w:spacing w:after="0" w:line="240" w:lineRule="auto"/>
              <w:rPr>
                <w:b/>
                <w:bCs/>
                <w:szCs w:val="22"/>
              </w:rPr>
            </w:pPr>
            <w:r w:rsidRPr="003322A4">
              <w:rPr>
                <w:b/>
                <w:bCs/>
                <w:sz w:val="22"/>
                <w:szCs w:val="22"/>
              </w:rPr>
              <w:t>2022</w:t>
            </w:r>
          </w:p>
        </w:tc>
        <w:tc>
          <w:tcPr>
            <w:tcW w:w="1053" w:type="dxa"/>
            <w:vAlign w:val="center"/>
          </w:tcPr>
          <w:p w:rsidR="00FF5193" w:rsidRPr="003322A4" w:rsidRDefault="00FF5193" w:rsidP="00C60E42">
            <w:pPr>
              <w:spacing w:after="0" w:line="240" w:lineRule="auto"/>
              <w:rPr>
                <w:b/>
                <w:bCs/>
                <w:szCs w:val="22"/>
              </w:rPr>
            </w:pPr>
            <w:r w:rsidRPr="003322A4">
              <w:rPr>
                <w:b/>
                <w:bCs/>
                <w:sz w:val="22"/>
                <w:szCs w:val="22"/>
              </w:rPr>
              <w:t>2023</w:t>
            </w:r>
          </w:p>
        </w:tc>
      </w:tr>
      <w:tr w:rsidR="00FF5193" w:rsidRPr="00A47F2F" w:rsidTr="008F5EC4">
        <w:trPr>
          <w:gridAfter w:val="1"/>
          <w:wAfter w:w="19" w:type="dxa"/>
          <w:trHeight w:val="574"/>
        </w:trPr>
        <w:tc>
          <w:tcPr>
            <w:tcW w:w="1842" w:type="dxa"/>
            <w:shd w:val="clear" w:color="auto" w:fill="auto"/>
            <w:vAlign w:val="center"/>
          </w:tcPr>
          <w:p w:rsidR="00C60E42" w:rsidRPr="00F32C1A" w:rsidRDefault="00FF5193">
            <w:pPr>
              <w:spacing w:after="0" w:line="240" w:lineRule="auto"/>
              <w:rPr>
                <w:b/>
                <w:bCs/>
                <w:szCs w:val="22"/>
              </w:rPr>
            </w:pPr>
            <w:r w:rsidRPr="00F32C1A">
              <w:rPr>
                <w:b/>
                <w:bCs/>
                <w:sz w:val="22"/>
                <w:szCs w:val="22"/>
              </w:rPr>
              <w:t>PG.</w:t>
            </w:r>
            <w:proofErr w:type="gramStart"/>
            <w:r w:rsidRPr="00F32C1A">
              <w:rPr>
                <w:b/>
                <w:bCs/>
                <w:sz w:val="22"/>
                <w:szCs w:val="22"/>
              </w:rPr>
              <w:t>6.1</w:t>
            </w:r>
            <w:proofErr w:type="gramEnd"/>
            <w:r w:rsidRPr="00F32C1A">
              <w:rPr>
                <w:b/>
                <w:bCs/>
                <w:sz w:val="22"/>
                <w:szCs w:val="22"/>
              </w:rPr>
              <w:t>.a</w:t>
            </w:r>
          </w:p>
        </w:tc>
        <w:tc>
          <w:tcPr>
            <w:tcW w:w="5286" w:type="dxa"/>
            <w:shd w:val="clear" w:color="auto" w:fill="auto"/>
            <w:vAlign w:val="center"/>
          </w:tcPr>
          <w:p w:rsidR="00FF5193" w:rsidRPr="003322A4" w:rsidRDefault="00FF5193" w:rsidP="00FF5193">
            <w:pPr>
              <w:spacing w:after="0" w:line="240" w:lineRule="auto"/>
              <w:rPr>
                <w:szCs w:val="22"/>
              </w:rPr>
            </w:pPr>
            <w:r w:rsidRPr="009A2A23">
              <w:rPr>
                <w:rFonts w:ascii="Times New Roman" w:hAnsi="Times New Roman"/>
              </w:rPr>
              <w:t>Sınıflardaki materyallerin oranı %</w:t>
            </w:r>
          </w:p>
        </w:tc>
        <w:tc>
          <w:tcPr>
            <w:tcW w:w="1003" w:type="dxa"/>
            <w:shd w:val="clear" w:color="auto" w:fill="auto"/>
            <w:noWrap/>
            <w:vAlign w:val="center"/>
          </w:tcPr>
          <w:p w:rsidR="00FF5193" w:rsidRPr="003322A4" w:rsidRDefault="00FF5193" w:rsidP="00FF5193">
            <w:pPr>
              <w:spacing w:after="0" w:line="240" w:lineRule="auto"/>
              <w:rPr>
                <w:szCs w:val="22"/>
              </w:rPr>
            </w:pPr>
            <w:r>
              <w:rPr>
                <w:rFonts w:ascii="Times New Roman" w:hAnsi="Times New Roman"/>
              </w:rPr>
              <w:t>60</w:t>
            </w:r>
          </w:p>
        </w:tc>
        <w:tc>
          <w:tcPr>
            <w:tcW w:w="1144" w:type="dxa"/>
            <w:gridSpan w:val="2"/>
            <w:shd w:val="clear" w:color="auto" w:fill="auto"/>
            <w:noWrap/>
            <w:vAlign w:val="center"/>
          </w:tcPr>
          <w:p w:rsidR="00FF5193" w:rsidRPr="003322A4" w:rsidRDefault="00FF5193" w:rsidP="00FF5193">
            <w:pPr>
              <w:spacing w:after="0" w:line="240" w:lineRule="auto"/>
              <w:rPr>
                <w:szCs w:val="22"/>
              </w:rPr>
            </w:pPr>
            <w:r>
              <w:rPr>
                <w:rFonts w:ascii="Times New Roman" w:hAnsi="Times New Roman"/>
              </w:rPr>
              <w:t>60</w:t>
            </w:r>
          </w:p>
        </w:tc>
        <w:tc>
          <w:tcPr>
            <w:tcW w:w="1091" w:type="dxa"/>
          </w:tcPr>
          <w:p w:rsidR="00FF5193" w:rsidRPr="003322A4" w:rsidRDefault="00FF5193" w:rsidP="00FF5193">
            <w:pPr>
              <w:spacing w:after="0" w:line="240" w:lineRule="auto"/>
              <w:rPr>
                <w:szCs w:val="22"/>
              </w:rPr>
            </w:pPr>
            <w:r>
              <w:rPr>
                <w:rFonts w:ascii="Times New Roman" w:hAnsi="Times New Roman"/>
              </w:rPr>
              <w:t>7</w:t>
            </w:r>
            <w:r w:rsidRPr="009A2A23">
              <w:rPr>
                <w:rFonts w:ascii="Times New Roman" w:hAnsi="Times New Roman"/>
              </w:rPr>
              <w:t>0</w:t>
            </w:r>
          </w:p>
        </w:tc>
        <w:tc>
          <w:tcPr>
            <w:tcW w:w="1055" w:type="dxa"/>
          </w:tcPr>
          <w:p w:rsidR="00FF5193" w:rsidRPr="003322A4" w:rsidRDefault="00FF5193" w:rsidP="00FF5193">
            <w:pPr>
              <w:spacing w:after="0" w:line="240" w:lineRule="auto"/>
              <w:rPr>
                <w:szCs w:val="22"/>
              </w:rPr>
            </w:pPr>
            <w:r>
              <w:rPr>
                <w:rFonts w:ascii="Times New Roman" w:hAnsi="Times New Roman"/>
              </w:rPr>
              <w:t>8</w:t>
            </w:r>
            <w:r w:rsidRPr="009A2A23">
              <w:rPr>
                <w:rFonts w:ascii="Times New Roman" w:hAnsi="Times New Roman"/>
              </w:rPr>
              <w:t>0</w:t>
            </w:r>
          </w:p>
        </w:tc>
        <w:tc>
          <w:tcPr>
            <w:tcW w:w="1144" w:type="dxa"/>
          </w:tcPr>
          <w:p w:rsidR="00FF5193" w:rsidRPr="003322A4" w:rsidRDefault="00FF5193" w:rsidP="00FF5193">
            <w:pPr>
              <w:spacing w:after="0" w:line="240" w:lineRule="auto"/>
              <w:rPr>
                <w:szCs w:val="22"/>
              </w:rPr>
            </w:pPr>
            <w:r>
              <w:rPr>
                <w:rFonts w:ascii="Times New Roman" w:hAnsi="Times New Roman"/>
              </w:rPr>
              <w:t>9</w:t>
            </w:r>
            <w:r w:rsidRPr="009A2A23">
              <w:rPr>
                <w:rFonts w:ascii="Times New Roman" w:hAnsi="Times New Roman"/>
              </w:rPr>
              <w:t>0</w:t>
            </w:r>
          </w:p>
        </w:tc>
        <w:tc>
          <w:tcPr>
            <w:tcW w:w="1053" w:type="dxa"/>
          </w:tcPr>
          <w:p w:rsidR="00FF5193" w:rsidRPr="003322A4" w:rsidRDefault="00FF5193" w:rsidP="00FF5193">
            <w:pPr>
              <w:spacing w:after="0" w:line="240" w:lineRule="auto"/>
              <w:rPr>
                <w:szCs w:val="22"/>
              </w:rPr>
            </w:pPr>
            <w:r w:rsidRPr="009A2A23">
              <w:rPr>
                <w:rFonts w:ascii="Times New Roman" w:hAnsi="Times New Roman"/>
              </w:rPr>
              <w:t>100</w:t>
            </w:r>
          </w:p>
        </w:tc>
      </w:tr>
    </w:tbl>
    <w:p w:rsidR="00FF5193" w:rsidRPr="002B6FDB" w:rsidRDefault="00FF5193" w:rsidP="00FF5193">
      <w:pPr>
        <w:jc w:val="both"/>
        <w:rPr>
          <w:b/>
          <w:i/>
          <w:szCs w:val="24"/>
        </w:rPr>
      </w:pPr>
    </w:p>
    <w:p w:rsidR="00FF5193" w:rsidRDefault="00FF5193" w:rsidP="00FF519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FF5193" w:rsidRPr="00A47F2F" w:rsidTr="00C60E4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5193" w:rsidRPr="00A47F2F" w:rsidRDefault="00FF5193" w:rsidP="00C60E4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F5193" w:rsidRPr="00A47F2F" w:rsidRDefault="00FF5193" w:rsidP="00C60E4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F5193" w:rsidRPr="00A47F2F" w:rsidRDefault="00FF5193" w:rsidP="00C60E4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F5193" w:rsidRPr="00A47F2F" w:rsidRDefault="00FF5193" w:rsidP="00C60E42">
            <w:pPr>
              <w:spacing w:after="0" w:line="240" w:lineRule="auto"/>
              <w:jc w:val="center"/>
              <w:rPr>
                <w:b/>
                <w:bCs/>
                <w:color w:val="000000"/>
                <w:szCs w:val="24"/>
              </w:rPr>
            </w:pPr>
            <w:r>
              <w:rPr>
                <w:b/>
                <w:bCs/>
                <w:color w:val="000000"/>
                <w:szCs w:val="24"/>
              </w:rPr>
              <w:t>Eylem Tarihi</w:t>
            </w:r>
          </w:p>
        </w:tc>
      </w:tr>
      <w:tr w:rsidR="00FF5193" w:rsidRPr="00A47F2F" w:rsidTr="00C60E4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F5193" w:rsidRPr="00A47F2F" w:rsidRDefault="00FF5193" w:rsidP="00C60E4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60E42" w:rsidRDefault="00E42C25">
            <w:pPr>
              <w:spacing w:line="259" w:lineRule="auto"/>
              <w:rPr>
                <w:rFonts w:ascii="Times New Roman" w:hAnsi="Times New Roman"/>
              </w:rPr>
            </w:pPr>
            <w:r w:rsidRPr="00E42C25">
              <w:rPr>
                <w:rFonts w:ascii="Times New Roman" w:hAnsi="Times New Roman"/>
              </w:rPr>
              <w:t>Sınıflardaki materyallerin arttırılması için gerekli araştırmalar yapılacak ve uygun olanlar alınacaktır.</w:t>
            </w:r>
          </w:p>
        </w:tc>
        <w:tc>
          <w:tcPr>
            <w:tcW w:w="1161" w:type="pct"/>
            <w:tcBorders>
              <w:top w:val="nil"/>
              <w:left w:val="nil"/>
              <w:bottom w:val="single" w:sz="8" w:space="0" w:color="auto"/>
              <w:right w:val="single" w:sz="8" w:space="0" w:color="auto"/>
            </w:tcBorders>
            <w:shd w:val="clear" w:color="auto" w:fill="auto"/>
            <w:vAlign w:val="center"/>
          </w:tcPr>
          <w:p w:rsidR="00C60E42" w:rsidRDefault="00FF5193" w:rsidP="006E54A8">
            <w:pPr>
              <w:spacing w:after="0" w:line="240" w:lineRule="auto"/>
              <w:jc w:val="both"/>
              <w:rPr>
                <w:color w:val="000000"/>
                <w:szCs w:val="24"/>
              </w:rPr>
            </w:pPr>
            <w:r w:rsidRPr="009A2A23">
              <w:rPr>
                <w:rFonts w:ascii="Times New Roman" w:hAnsi="Times New Roman"/>
              </w:rPr>
              <w:t xml:space="preserve">Müdür Yardımcısı </w:t>
            </w:r>
            <w:r w:rsidR="006E54A8">
              <w:rPr>
                <w:rFonts w:ascii="Times New Roman" w:hAnsi="Times New Roman"/>
              </w:rPr>
              <w:t>Çiğdem TİMURALP</w:t>
            </w:r>
          </w:p>
        </w:tc>
        <w:tc>
          <w:tcPr>
            <w:tcW w:w="1162" w:type="pct"/>
            <w:tcBorders>
              <w:top w:val="nil"/>
              <w:left w:val="nil"/>
              <w:bottom w:val="single" w:sz="8" w:space="0" w:color="auto"/>
              <w:right w:val="single" w:sz="8" w:space="0" w:color="auto"/>
            </w:tcBorders>
            <w:shd w:val="clear" w:color="auto" w:fill="auto"/>
            <w:vAlign w:val="center"/>
          </w:tcPr>
          <w:p w:rsidR="00C60E42" w:rsidRDefault="00E42C25">
            <w:pPr>
              <w:rPr>
                <w:rFonts w:ascii="Times New Roman" w:hAnsi="Times New Roman"/>
              </w:rPr>
            </w:pPr>
            <w:r w:rsidRPr="00E42C25">
              <w:rPr>
                <w:rFonts w:ascii="Times New Roman" w:hAnsi="Times New Roman"/>
              </w:rPr>
              <w:t>01 Temmuz  – 16 Eylül 2019</w:t>
            </w:r>
          </w:p>
          <w:p w:rsidR="00FF5193" w:rsidRPr="00A47F2F" w:rsidRDefault="00FF5193" w:rsidP="00C60E42">
            <w:pPr>
              <w:spacing w:after="0" w:line="240" w:lineRule="auto"/>
              <w:jc w:val="both"/>
              <w:rPr>
                <w:color w:val="000000"/>
                <w:szCs w:val="24"/>
              </w:rPr>
            </w:pPr>
          </w:p>
        </w:tc>
      </w:tr>
    </w:tbl>
    <w:p w:rsidR="00FF5193" w:rsidRDefault="00FF5193" w:rsidP="00FF5193"/>
    <w:p w:rsidR="00FF5193" w:rsidRDefault="00FF5193" w:rsidP="00FF5193">
      <w:pPr>
        <w:rPr>
          <w:rFonts w:ascii="Times New Roman" w:hAnsi="Times New Roman"/>
        </w:rPr>
      </w:pPr>
      <w:r>
        <w:rPr>
          <w:rStyle w:val="Balk4Char"/>
        </w:rPr>
        <w:t xml:space="preserve">Stratejik Hedef </w:t>
      </w:r>
      <w:proofErr w:type="gramStart"/>
      <w:r>
        <w:rPr>
          <w:rStyle w:val="Balk4Char"/>
        </w:rPr>
        <w:t>6.2</w:t>
      </w:r>
      <w:proofErr w:type="gramEnd"/>
      <w:r w:rsidRPr="00D84686">
        <w:rPr>
          <w:rStyle w:val="Balk4Char"/>
        </w:rPr>
        <w:t>.</w:t>
      </w:r>
      <w:r>
        <w:rPr>
          <w:rStyle w:val="Balk4Char"/>
        </w:rPr>
        <w:t xml:space="preserve"> </w:t>
      </w:r>
      <w:r>
        <w:rPr>
          <w:rFonts w:ascii="Times New Roman" w:hAnsi="Times New Roman"/>
        </w:rPr>
        <w:t>Okulumuzda var olan bilgisayar sayısı arttırılacaktır.</w:t>
      </w:r>
    </w:p>
    <w:p w:rsidR="00FF5193" w:rsidRPr="002B6FDB" w:rsidRDefault="00FF5193" w:rsidP="00FF5193">
      <w:pPr>
        <w:rPr>
          <w:b/>
          <w:color w:val="FF0000"/>
          <w:sz w:val="28"/>
        </w:rPr>
      </w:pPr>
      <w:r w:rsidRPr="002B6FDB">
        <w:rPr>
          <w:b/>
          <w:sz w:val="28"/>
        </w:rPr>
        <w:t>Performans Göstergeleri</w:t>
      </w:r>
    </w:p>
    <w:tbl>
      <w:tblPr>
        <w:tblW w:w="13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0"/>
        <w:gridCol w:w="5309"/>
        <w:gridCol w:w="1007"/>
        <w:gridCol w:w="8"/>
        <w:gridCol w:w="1141"/>
        <w:gridCol w:w="1096"/>
        <w:gridCol w:w="1060"/>
        <w:gridCol w:w="1149"/>
        <w:gridCol w:w="1058"/>
        <w:gridCol w:w="19"/>
      </w:tblGrid>
      <w:tr w:rsidR="00FF5193" w:rsidRPr="00A47F2F" w:rsidTr="008F5EC4">
        <w:trPr>
          <w:trHeight w:val="425"/>
        </w:trPr>
        <w:tc>
          <w:tcPr>
            <w:tcW w:w="1850" w:type="dxa"/>
            <w:vMerge w:val="restart"/>
            <w:shd w:val="clear" w:color="auto" w:fill="auto"/>
            <w:noWrap/>
            <w:vAlign w:val="center"/>
            <w:hideMark/>
          </w:tcPr>
          <w:p w:rsidR="00FF5193" w:rsidRPr="003322A4" w:rsidRDefault="00FF5193" w:rsidP="00C60E42">
            <w:pPr>
              <w:spacing w:after="0" w:line="240" w:lineRule="auto"/>
              <w:rPr>
                <w:b/>
                <w:bCs/>
                <w:color w:val="000000"/>
                <w:szCs w:val="22"/>
              </w:rPr>
            </w:pPr>
            <w:r>
              <w:rPr>
                <w:b/>
                <w:bCs/>
                <w:color w:val="000000"/>
                <w:sz w:val="22"/>
                <w:szCs w:val="22"/>
              </w:rPr>
              <w:t>No</w:t>
            </w:r>
          </w:p>
        </w:tc>
        <w:tc>
          <w:tcPr>
            <w:tcW w:w="5309" w:type="dxa"/>
            <w:vMerge w:val="restart"/>
            <w:shd w:val="clear" w:color="auto" w:fill="auto"/>
            <w:vAlign w:val="center"/>
            <w:hideMark/>
          </w:tcPr>
          <w:p w:rsidR="00FF5193" w:rsidRPr="003322A4" w:rsidRDefault="00FF5193" w:rsidP="00C60E42">
            <w:pPr>
              <w:spacing w:after="0" w:line="240" w:lineRule="auto"/>
              <w:rPr>
                <w:b/>
                <w:bCs/>
                <w:color w:val="000000"/>
                <w:sz w:val="20"/>
                <w:szCs w:val="22"/>
              </w:rPr>
            </w:pPr>
            <w:r w:rsidRPr="003322A4">
              <w:rPr>
                <w:b/>
                <w:bCs/>
                <w:color w:val="000000"/>
                <w:sz w:val="20"/>
                <w:szCs w:val="22"/>
              </w:rPr>
              <w:t>PERFORMANS</w:t>
            </w:r>
          </w:p>
          <w:p w:rsidR="00FF5193" w:rsidRPr="003322A4" w:rsidRDefault="00FF5193" w:rsidP="00C60E42">
            <w:pPr>
              <w:spacing w:after="0" w:line="240" w:lineRule="auto"/>
              <w:rPr>
                <w:b/>
                <w:bCs/>
                <w:color w:val="000000"/>
                <w:sz w:val="20"/>
                <w:szCs w:val="22"/>
              </w:rPr>
            </w:pPr>
            <w:r w:rsidRPr="003322A4">
              <w:rPr>
                <w:b/>
                <w:bCs/>
                <w:color w:val="000000"/>
                <w:sz w:val="20"/>
                <w:szCs w:val="22"/>
              </w:rPr>
              <w:t>GÖSTERGESİ</w:t>
            </w:r>
          </w:p>
        </w:tc>
        <w:tc>
          <w:tcPr>
            <w:tcW w:w="1015" w:type="dxa"/>
            <w:gridSpan w:val="2"/>
            <w:shd w:val="clear" w:color="auto" w:fill="auto"/>
            <w:vAlign w:val="center"/>
          </w:tcPr>
          <w:p w:rsidR="00FF5193" w:rsidRPr="003322A4" w:rsidRDefault="00FF5193" w:rsidP="00C60E42">
            <w:pPr>
              <w:spacing w:after="0" w:line="240" w:lineRule="auto"/>
              <w:rPr>
                <w:b/>
                <w:bCs/>
                <w:color w:val="000000"/>
                <w:sz w:val="20"/>
                <w:szCs w:val="22"/>
              </w:rPr>
            </w:pPr>
            <w:r w:rsidRPr="003322A4">
              <w:rPr>
                <w:b/>
                <w:bCs/>
                <w:color w:val="000000"/>
                <w:sz w:val="20"/>
                <w:szCs w:val="22"/>
              </w:rPr>
              <w:t>Mevcut</w:t>
            </w:r>
          </w:p>
        </w:tc>
        <w:tc>
          <w:tcPr>
            <w:tcW w:w="5523" w:type="dxa"/>
            <w:gridSpan w:val="6"/>
            <w:shd w:val="clear" w:color="auto" w:fill="auto"/>
            <w:vAlign w:val="center"/>
          </w:tcPr>
          <w:p w:rsidR="00FF5193" w:rsidRPr="003322A4" w:rsidRDefault="00FF5193" w:rsidP="00C60E42">
            <w:pPr>
              <w:spacing w:after="0" w:line="240" w:lineRule="auto"/>
              <w:rPr>
                <w:b/>
                <w:bCs/>
                <w:color w:val="000000"/>
                <w:szCs w:val="22"/>
              </w:rPr>
            </w:pPr>
            <w:r w:rsidRPr="003322A4">
              <w:rPr>
                <w:b/>
                <w:bCs/>
                <w:color w:val="000000"/>
                <w:sz w:val="22"/>
                <w:szCs w:val="22"/>
              </w:rPr>
              <w:t>HEDEF</w:t>
            </w:r>
          </w:p>
        </w:tc>
      </w:tr>
      <w:tr w:rsidR="00FF5193" w:rsidRPr="00A47F2F" w:rsidTr="008F5EC4">
        <w:trPr>
          <w:gridAfter w:val="1"/>
          <w:wAfter w:w="19" w:type="dxa"/>
          <w:trHeight w:val="312"/>
        </w:trPr>
        <w:tc>
          <w:tcPr>
            <w:tcW w:w="1850" w:type="dxa"/>
            <w:vMerge/>
            <w:shd w:val="clear" w:color="auto" w:fill="auto"/>
            <w:vAlign w:val="center"/>
            <w:hideMark/>
          </w:tcPr>
          <w:p w:rsidR="00FF5193" w:rsidRPr="003322A4" w:rsidRDefault="00FF5193" w:rsidP="00C60E42">
            <w:pPr>
              <w:spacing w:after="0" w:line="240" w:lineRule="auto"/>
              <w:rPr>
                <w:b/>
                <w:bCs/>
                <w:szCs w:val="22"/>
              </w:rPr>
            </w:pPr>
          </w:p>
        </w:tc>
        <w:tc>
          <w:tcPr>
            <w:tcW w:w="5309" w:type="dxa"/>
            <w:vMerge/>
            <w:shd w:val="clear" w:color="auto" w:fill="auto"/>
            <w:vAlign w:val="center"/>
            <w:hideMark/>
          </w:tcPr>
          <w:p w:rsidR="00FF5193" w:rsidRPr="003322A4" w:rsidRDefault="00FF5193" w:rsidP="00C60E42">
            <w:pPr>
              <w:spacing w:after="0" w:line="240" w:lineRule="auto"/>
              <w:rPr>
                <w:b/>
                <w:bCs/>
                <w:szCs w:val="22"/>
              </w:rPr>
            </w:pPr>
          </w:p>
        </w:tc>
        <w:tc>
          <w:tcPr>
            <w:tcW w:w="1007" w:type="dxa"/>
            <w:shd w:val="clear" w:color="auto" w:fill="auto"/>
            <w:noWrap/>
            <w:vAlign w:val="center"/>
            <w:hideMark/>
          </w:tcPr>
          <w:p w:rsidR="00FF5193" w:rsidRPr="003322A4" w:rsidRDefault="00FF5193" w:rsidP="00C60E42">
            <w:pPr>
              <w:spacing w:after="0" w:line="240" w:lineRule="auto"/>
              <w:rPr>
                <w:b/>
                <w:bCs/>
                <w:szCs w:val="22"/>
              </w:rPr>
            </w:pPr>
            <w:r w:rsidRPr="003322A4">
              <w:rPr>
                <w:b/>
                <w:bCs/>
                <w:sz w:val="22"/>
                <w:szCs w:val="22"/>
              </w:rPr>
              <w:t>2018</w:t>
            </w:r>
          </w:p>
        </w:tc>
        <w:tc>
          <w:tcPr>
            <w:tcW w:w="1149" w:type="dxa"/>
            <w:gridSpan w:val="2"/>
            <w:shd w:val="clear" w:color="auto" w:fill="auto"/>
            <w:noWrap/>
            <w:vAlign w:val="center"/>
            <w:hideMark/>
          </w:tcPr>
          <w:p w:rsidR="00FF5193" w:rsidRPr="003322A4" w:rsidRDefault="00FF5193" w:rsidP="00C60E42">
            <w:pPr>
              <w:spacing w:after="0" w:line="240" w:lineRule="auto"/>
              <w:rPr>
                <w:b/>
                <w:bCs/>
                <w:szCs w:val="22"/>
              </w:rPr>
            </w:pPr>
            <w:r w:rsidRPr="003322A4">
              <w:rPr>
                <w:b/>
                <w:bCs/>
                <w:sz w:val="22"/>
                <w:szCs w:val="22"/>
              </w:rPr>
              <w:t>2019</w:t>
            </w:r>
          </w:p>
        </w:tc>
        <w:tc>
          <w:tcPr>
            <w:tcW w:w="1096" w:type="dxa"/>
            <w:vAlign w:val="center"/>
          </w:tcPr>
          <w:p w:rsidR="00FF5193" w:rsidRPr="003322A4" w:rsidRDefault="00FF5193" w:rsidP="00C60E42">
            <w:pPr>
              <w:spacing w:after="0" w:line="240" w:lineRule="auto"/>
              <w:rPr>
                <w:b/>
                <w:bCs/>
                <w:szCs w:val="22"/>
              </w:rPr>
            </w:pPr>
            <w:r w:rsidRPr="003322A4">
              <w:rPr>
                <w:b/>
                <w:bCs/>
                <w:sz w:val="22"/>
                <w:szCs w:val="22"/>
              </w:rPr>
              <w:t>2020</w:t>
            </w:r>
          </w:p>
        </w:tc>
        <w:tc>
          <w:tcPr>
            <w:tcW w:w="1060" w:type="dxa"/>
            <w:vAlign w:val="center"/>
          </w:tcPr>
          <w:p w:rsidR="00FF5193" w:rsidRPr="003322A4" w:rsidRDefault="00FF5193" w:rsidP="00C60E42">
            <w:pPr>
              <w:spacing w:after="0" w:line="240" w:lineRule="auto"/>
              <w:rPr>
                <w:b/>
                <w:bCs/>
                <w:szCs w:val="22"/>
              </w:rPr>
            </w:pPr>
            <w:r w:rsidRPr="003322A4">
              <w:rPr>
                <w:b/>
                <w:bCs/>
                <w:sz w:val="22"/>
                <w:szCs w:val="22"/>
              </w:rPr>
              <w:t>2021</w:t>
            </w:r>
          </w:p>
        </w:tc>
        <w:tc>
          <w:tcPr>
            <w:tcW w:w="1149" w:type="dxa"/>
            <w:vAlign w:val="center"/>
          </w:tcPr>
          <w:p w:rsidR="00FF5193" w:rsidRPr="003322A4" w:rsidRDefault="00FF5193" w:rsidP="00C60E42">
            <w:pPr>
              <w:spacing w:after="0" w:line="240" w:lineRule="auto"/>
              <w:rPr>
                <w:b/>
                <w:bCs/>
                <w:szCs w:val="22"/>
              </w:rPr>
            </w:pPr>
            <w:r w:rsidRPr="003322A4">
              <w:rPr>
                <w:b/>
                <w:bCs/>
                <w:sz w:val="22"/>
                <w:szCs w:val="22"/>
              </w:rPr>
              <w:t>2022</w:t>
            </w:r>
          </w:p>
        </w:tc>
        <w:tc>
          <w:tcPr>
            <w:tcW w:w="1058" w:type="dxa"/>
            <w:vAlign w:val="center"/>
          </w:tcPr>
          <w:p w:rsidR="00FF5193" w:rsidRPr="003322A4" w:rsidRDefault="00FF5193" w:rsidP="00C60E42">
            <w:pPr>
              <w:spacing w:after="0" w:line="240" w:lineRule="auto"/>
              <w:rPr>
                <w:b/>
                <w:bCs/>
                <w:szCs w:val="22"/>
              </w:rPr>
            </w:pPr>
            <w:r w:rsidRPr="003322A4">
              <w:rPr>
                <w:b/>
                <w:bCs/>
                <w:sz w:val="22"/>
                <w:szCs w:val="22"/>
              </w:rPr>
              <w:t>2023</w:t>
            </w:r>
          </w:p>
        </w:tc>
      </w:tr>
      <w:tr w:rsidR="008F5EC4" w:rsidRPr="00A47F2F" w:rsidTr="008F5EC4">
        <w:trPr>
          <w:gridAfter w:val="1"/>
          <w:wAfter w:w="19" w:type="dxa"/>
          <w:trHeight w:val="555"/>
        </w:trPr>
        <w:tc>
          <w:tcPr>
            <w:tcW w:w="1850" w:type="dxa"/>
            <w:shd w:val="clear" w:color="auto" w:fill="auto"/>
            <w:vAlign w:val="center"/>
          </w:tcPr>
          <w:p w:rsidR="00FF5193" w:rsidRPr="00F32C1A" w:rsidRDefault="00FF5193" w:rsidP="00FF5193">
            <w:pPr>
              <w:spacing w:after="0" w:line="240" w:lineRule="auto"/>
              <w:rPr>
                <w:b/>
                <w:bCs/>
                <w:szCs w:val="22"/>
              </w:rPr>
            </w:pPr>
            <w:r w:rsidRPr="00F32C1A">
              <w:rPr>
                <w:b/>
                <w:bCs/>
                <w:sz w:val="22"/>
                <w:szCs w:val="22"/>
              </w:rPr>
              <w:t>PG.</w:t>
            </w:r>
            <w:proofErr w:type="gramStart"/>
            <w:r w:rsidRPr="00F32C1A">
              <w:rPr>
                <w:b/>
                <w:bCs/>
                <w:sz w:val="22"/>
                <w:szCs w:val="22"/>
              </w:rPr>
              <w:t>6.2</w:t>
            </w:r>
            <w:proofErr w:type="gramEnd"/>
            <w:r w:rsidRPr="00F32C1A">
              <w:rPr>
                <w:b/>
                <w:bCs/>
                <w:sz w:val="22"/>
                <w:szCs w:val="22"/>
              </w:rPr>
              <w:t>.a</w:t>
            </w:r>
          </w:p>
        </w:tc>
        <w:tc>
          <w:tcPr>
            <w:tcW w:w="5309" w:type="dxa"/>
            <w:shd w:val="clear" w:color="auto" w:fill="auto"/>
            <w:vAlign w:val="center"/>
          </w:tcPr>
          <w:p w:rsidR="00FF5193" w:rsidRPr="003322A4" w:rsidRDefault="00FF5193" w:rsidP="00FF5193">
            <w:pPr>
              <w:spacing w:after="0" w:line="240" w:lineRule="auto"/>
              <w:rPr>
                <w:szCs w:val="22"/>
              </w:rPr>
            </w:pPr>
            <w:r>
              <w:rPr>
                <w:rFonts w:ascii="Times New Roman" w:hAnsi="Times New Roman"/>
              </w:rPr>
              <w:t>Okulumuzda var olan bilgisayar sayısının arttırılması</w:t>
            </w:r>
          </w:p>
        </w:tc>
        <w:tc>
          <w:tcPr>
            <w:tcW w:w="1007" w:type="dxa"/>
            <w:shd w:val="clear" w:color="auto" w:fill="auto"/>
            <w:noWrap/>
            <w:vAlign w:val="center"/>
          </w:tcPr>
          <w:p w:rsidR="00FF5193" w:rsidRPr="003322A4" w:rsidRDefault="00FF5193" w:rsidP="00FF5193">
            <w:pPr>
              <w:spacing w:after="0" w:line="240" w:lineRule="auto"/>
              <w:rPr>
                <w:szCs w:val="22"/>
              </w:rPr>
            </w:pPr>
            <w:r>
              <w:rPr>
                <w:rFonts w:ascii="Times New Roman" w:hAnsi="Times New Roman"/>
              </w:rPr>
              <w:t>3</w:t>
            </w:r>
          </w:p>
        </w:tc>
        <w:tc>
          <w:tcPr>
            <w:tcW w:w="1149" w:type="dxa"/>
            <w:gridSpan w:val="2"/>
            <w:shd w:val="clear" w:color="auto" w:fill="auto"/>
            <w:noWrap/>
            <w:vAlign w:val="center"/>
          </w:tcPr>
          <w:p w:rsidR="00FF5193" w:rsidRPr="003322A4" w:rsidRDefault="00FF5193" w:rsidP="00FF5193">
            <w:pPr>
              <w:spacing w:after="0" w:line="240" w:lineRule="auto"/>
              <w:rPr>
                <w:szCs w:val="22"/>
              </w:rPr>
            </w:pPr>
            <w:r>
              <w:rPr>
                <w:rFonts w:ascii="Times New Roman" w:hAnsi="Times New Roman"/>
              </w:rPr>
              <w:t>3</w:t>
            </w:r>
          </w:p>
        </w:tc>
        <w:tc>
          <w:tcPr>
            <w:tcW w:w="1096" w:type="dxa"/>
          </w:tcPr>
          <w:p w:rsidR="00FF5193" w:rsidRPr="003322A4" w:rsidRDefault="00FF5193" w:rsidP="00FF5193">
            <w:pPr>
              <w:spacing w:after="0" w:line="240" w:lineRule="auto"/>
              <w:rPr>
                <w:szCs w:val="22"/>
              </w:rPr>
            </w:pPr>
            <w:r>
              <w:rPr>
                <w:rFonts w:ascii="Times New Roman" w:hAnsi="Times New Roman"/>
              </w:rPr>
              <w:t>3</w:t>
            </w:r>
          </w:p>
        </w:tc>
        <w:tc>
          <w:tcPr>
            <w:tcW w:w="1060" w:type="dxa"/>
          </w:tcPr>
          <w:p w:rsidR="00FF5193" w:rsidRPr="003322A4" w:rsidRDefault="00FF5193" w:rsidP="00FF5193">
            <w:pPr>
              <w:spacing w:after="0" w:line="240" w:lineRule="auto"/>
              <w:rPr>
                <w:szCs w:val="22"/>
              </w:rPr>
            </w:pPr>
            <w:r>
              <w:rPr>
                <w:rFonts w:ascii="Times New Roman" w:hAnsi="Times New Roman"/>
              </w:rPr>
              <w:t>4</w:t>
            </w:r>
          </w:p>
        </w:tc>
        <w:tc>
          <w:tcPr>
            <w:tcW w:w="1149" w:type="dxa"/>
          </w:tcPr>
          <w:p w:rsidR="00FF5193" w:rsidRPr="003322A4" w:rsidRDefault="00FF5193" w:rsidP="00FF5193">
            <w:pPr>
              <w:spacing w:after="0" w:line="240" w:lineRule="auto"/>
              <w:rPr>
                <w:szCs w:val="22"/>
              </w:rPr>
            </w:pPr>
            <w:r>
              <w:rPr>
                <w:rFonts w:ascii="Times New Roman" w:hAnsi="Times New Roman"/>
              </w:rPr>
              <w:t>4</w:t>
            </w:r>
          </w:p>
        </w:tc>
        <w:tc>
          <w:tcPr>
            <w:tcW w:w="1058" w:type="dxa"/>
          </w:tcPr>
          <w:p w:rsidR="00FF5193" w:rsidRPr="003322A4" w:rsidRDefault="00FF5193" w:rsidP="00FF5193">
            <w:pPr>
              <w:spacing w:after="0" w:line="240" w:lineRule="auto"/>
              <w:rPr>
                <w:szCs w:val="22"/>
              </w:rPr>
            </w:pPr>
            <w:r>
              <w:rPr>
                <w:rFonts w:ascii="Times New Roman" w:hAnsi="Times New Roman"/>
              </w:rPr>
              <w:t>5</w:t>
            </w:r>
          </w:p>
        </w:tc>
      </w:tr>
    </w:tbl>
    <w:p w:rsidR="00FF5193" w:rsidRPr="002B6FDB" w:rsidRDefault="00FF5193" w:rsidP="00FF5193">
      <w:pPr>
        <w:jc w:val="both"/>
        <w:rPr>
          <w:b/>
          <w:i/>
          <w:szCs w:val="24"/>
        </w:rPr>
      </w:pPr>
    </w:p>
    <w:p w:rsidR="00FF5193" w:rsidRDefault="00FF5193" w:rsidP="00FF519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FF5193" w:rsidRPr="00A47F2F" w:rsidTr="00C60E4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5193" w:rsidRPr="00A47F2F" w:rsidRDefault="00FF5193" w:rsidP="00C60E4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F5193" w:rsidRPr="00A47F2F" w:rsidRDefault="00FF5193" w:rsidP="00C60E4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F5193" w:rsidRPr="00A47F2F" w:rsidRDefault="00FF5193" w:rsidP="00C60E4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F5193" w:rsidRPr="00A47F2F" w:rsidRDefault="00FF5193" w:rsidP="00C60E42">
            <w:pPr>
              <w:spacing w:after="0" w:line="240" w:lineRule="auto"/>
              <w:jc w:val="center"/>
              <w:rPr>
                <w:b/>
                <w:bCs/>
                <w:color w:val="000000"/>
                <w:szCs w:val="24"/>
              </w:rPr>
            </w:pPr>
            <w:r>
              <w:rPr>
                <w:b/>
                <w:bCs/>
                <w:color w:val="000000"/>
                <w:szCs w:val="24"/>
              </w:rPr>
              <w:t>Eylem Tarihi</w:t>
            </w:r>
          </w:p>
        </w:tc>
      </w:tr>
      <w:tr w:rsidR="00FF5193" w:rsidRPr="00A47F2F" w:rsidTr="00C60E4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F5193" w:rsidRPr="00A47F2F" w:rsidRDefault="00FF5193" w:rsidP="00C60E4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60E42" w:rsidRDefault="00E42C25">
            <w:pPr>
              <w:spacing w:line="259" w:lineRule="auto"/>
              <w:rPr>
                <w:rFonts w:ascii="Times New Roman" w:hAnsi="Times New Roman"/>
              </w:rPr>
            </w:pPr>
            <w:r w:rsidRPr="00E42C25">
              <w:rPr>
                <w:rFonts w:ascii="Times New Roman" w:hAnsi="Times New Roman"/>
              </w:rPr>
              <w:t>Okulumuzda var olan bilgisayar sayısı arttırılacaktır</w:t>
            </w:r>
            <w:r w:rsidR="00FF5193">
              <w:rPr>
                <w:rFonts w:ascii="Times New Roman" w:hAnsi="Times New Roman"/>
              </w:rPr>
              <w:t>.</w:t>
            </w:r>
          </w:p>
        </w:tc>
        <w:tc>
          <w:tcPr>
            <w:tcW w:w="1161" w:type="pct"/>
            <w:tcBorders>
              <w:top w:val="nil"/>
              <w:left w:val="nil"/>
              <w:bottom w:val="single" w:sz="8" w:space="0" w:color="auto"/>
              <w:right w:val="single" w:sz="8" w:space="0" w:color="auto"/>
            </w:tcBorders>
            <w:shd w:val="clear" w:color="auto" w:fill="auto"/>
            <w:vAlign w:val="center"/>
          </w:tcPr>
          <w:p w:rsidR="00FF5193" w:rsidRPr="00A47F2F" w:rsidRDefault="00FF5193" w:rsidP="006E54A8">
            <w:pPr>
              <w:spacing w:after="0" w:line="240" w:lineRule="auto"/>
              <w:jc w:val="both"/>
              <w:rPr>
                <w:color w:val="000000"/>
                <w:szCs w:val="24"/>
              </w:rPr>
            </w:pPr>
            <w:r w:rsidRPr="009A2A23">
              <w:rPr>
                <w:rFonts w:ascii="Times New Roman" w:hAnsi="Times New Roman"/>
              </w:rPr>
              <w:t xml:space="preserve">Müdür Yardımcısı </w:t>
            </w:r>
            <w:r w:rsidR="006E54A8">
              <w:rPr>
                <w:rFonts w:ascii="Times New Roman" w:hAnsi="Times New Roman"/>
              </w:rPr>
              <w:t>Çiğdem TİMURALP</w:t>
            </w:r>
          </w:p>
        </w:tc>
        <w:tc>
          <w:tcPr>
            <w:tcW w:w="1162" w:type="pct"/>
            <w:tcBorders>
              <w:top w:val="nil"/>
              <w:left w:val="nil"/>
              <w:bottom w:val="single" w:sz="8" w:space="0" w:color="auto"/>
              <w:right w:val="single" w:sz="8" w:space="0" w:color="auto"/>
            </w:tcBorders>
            <w:shd w:val="clear" w:color="auto" w:fill="auto"/>
            <w:vAlign w:val="center"/>
          </w:tcPr>
          <w:p w:rsidR="00FF5193" w:rsidRPr="00405620" w:rsidRDefault="00FF5193" w:rsidP="00C60E42">
            <w:pPr>
              <w:rPr>
                <w:rFonts w:ascii="Times New Roman" w:hAnsi="Times New Roman"/>
              </w:rPr>
            </w:pPr>
            <w:r w:rsidRPr="00405620">
              <w:rPr>
                <w:rFonts w:ascii="Times New Roman" w:hAnsi="Times New Roman"/>
              </w:rPr>
              <w:t>01 Temmuz  – 16 Eylül 2019</w:t>
            </w:r>
          </w:p>
          <w:p w:rsidR="00FF5193" w:rsidRPr="00A47F2F" w:rsidRDefault="00FF5193" w:rsidP="00C60E42">
            <w:pPr>
              <w:spacing w:after="0" w:line="240" w:lineRule="auto"/>
              <w:jc w:val="both"/>
              <w:rPr>
                <w:color w:val="000000"/>
                <w:szCs w:val="24"/>
              </w:rPr>
            </w:pPr>
          </w:p>
        </w:tc>
      </w:tr>
    </w:tbl>
    <w:p w:rsidR="00FF5193" w:rsidRPr="00405620" w:rsidRDefault="00FF5193" w:rsidP="00FF5193"/>
    <w:p w:rsidR="00FF5193" w:rsidRDefault="00FF5193" w:rsidP="00FF5193">
      <w:r w:rsidRPr="00405620">
        <w:br w:type="page"/>
      </w:r>
    </w:p>
    <w:p w:rsidR="00E27BCA" w:rsidRDefault="00E27BCA">
      <w:pPr>
        <w:pStyle w:val="Balk1"/>
        <w:tabs>
          <w:tab w:val="left" w:pos="3210"/>
        </w:tabs>
        <w:rPr>
          <w:ins w:id="91" w:author="mdryrd" w:date="2019-02-18T12:49:00Z"/>
        </w:rPr>
      </w:pPr>
      <w:bookmarkStart w:id="92" w:name="_Toc531097547"/>
    </w:p>
    <w:p w:rsidR="00E27BCA" w:rsidRDefault="00E27BCA">
      <w:pPr>
        <w:pStyle w:val="Balk1"/>
        <w:tabs>
          <w:tab w:val="left" w:pos="3210"/>
        </w:tabs>
        <w:rPr>
          <w:ins w:id="93" w:author="mdryrd" w:date="2019-02-18T12:49:00Z"/>
        </w:rPr>
      </w:pPr>
    </w:p>
    <w:p w:rsidR="00E27BCA" w:rsidRDefault="00E27BCA" w:rsidP="00E27BCA">
      <w:pPr>
        <w:shd w:val="clear" w:color="auto" w:fill="00B0F0"/>
        <w:spacing w:line="240" w:lineRule="auto"/>
        <w:jc w:val="center"/>
        <w:rPr>
          <w:ins w:id="94" w:author="mdryrd" w:date="2019-02-18T12:49:00Z"/>
          <w:color w:val="FFFFFF" w:themeColor="background1"/>
          <w:sz w:val="96"/>
          <w:szCs w:val="96"/>
        </w:rPr>
      </w:pPr>
      <w:ins w:id="95" w:author="mdryrd" w:date="2019-02-18T12:49:00Z">
        <w:r>
          <w:rPr>
            <w:color w:val="FFFFFF" w:themeColor="background1"/>
            <w:sz w:val="96"/>
            <w:szCs w:val="96"/>
          </w:rPr>
          <w:t>V.</w:t>
        </w:r>
        <w:r w:rsidRPr="001D5EEA">
          <w:rPr>
            <w:color w:val="FFFFFF" w:themeColor="background1"/>
            <w:sz w:val="96"/>
            <w:szCs w:val="96"/>
          </w:rPr>
          <w:t xml:space="preserve">BÖLÜM </w:t>
        </w:r>
      </w:ins>
    </w:p>
    <w:p w:rsidR="00E27BCA" w:rsidRPr="001D5EEA" w:rsidRDefault="00E27BCA" w:rsidP="00E27BCA">
      <w:pPr>
        <w:shd w:val="clear" w:color="auto" w:fill="00B0F0"/>
        <w:spacing w:line="240" w:lineRule="auto"/>
        <w:jc w:val="center"/>
        <w:rPr>
          <w:ins w:id="96" w:author="mdryrd" w:date="2019-02-18T12:49:00Z"/>
          <w:color w:val="FFFFFF" w:themeColor="background1"/>
          <w:sz w:val="96"/>
          <w:szCs w:val="96"/>
        </w:rPr>
      </w:pPr>
      <w:proofErr w:type="spellStart"/>
      <w:ins w:id="97" w:author="mdryrd" w:date="2019-02-18T12:49:00Z">
        <w:r>
          <w:rPr>
            <w:color w:val="FFFFFF" w:themeColor="background1"/>
            <w:sz w:val="96"/>
            <w:szCs w:val="96"/>
          </w:rPr>
          <w:t>Maliyetlendirme</w:t>
        </w:r>
        <w:proofErr w:type="spellEnd"/>
      </w:ins>
    </w:p>
    <w:p w:rsidR="00E27BCA" w:rsidRDefault="00E27BCA">
      <w:pPr>
        <w:pStyle w:val="Balk1"/>
        <w:tabs>
          <w:tab w:val="left" w:pos="3210"/>
        </w:tabs>
        <w:rPr>
          <w:ins w:id="98" w:author="mdryrd" w:date="2019-02-18T12:49:00Z"/>
        </w:rPr>
      </w:pPr>
    </w:p>
    <w:p w:rsidR="00E27BCA" w:rsidRDefault="00E27BCA" w:rsidP="00E27BCA">
      <w:pPr>
        <w:rPr>
          <w:ins w:id="99" w:author="mdryrd" w:date="2019-02-18T12:49:00Z"/>
        </w:rPr>
      </w:pPr>
    </w:p>
    <w:p w:rsidR="00E27BCA" w:rsidRDefault="00E27BCA" w:rsidP="00E27BCA">
      <w:pPr>
        <w:rPr>
          <w:ins w:id="100" w:author="mdryrd" w:date="2019-02-18T12:49:00Z"/>
        </w:rPr>
      </w:pPr>
    </w:p>
    <w:p w:rsidR="00E27BCA" w:rsidRDefault="00E27BCA" w:rsidP="00E27BCA">
      <w:pPr>
        <w:rPr>
          <w:ins w:id="101" w:author="mdryrd" w:date="2019-02-18T12:49:00Z"/>
        </w:rPr>
      </w:pPr>
    </w:p>
    <w:p w:rsidR="00E27BCA" w:rsidRDefault="00E27BCA" w:rsidP="00E27BCA">
      <w:pPr>
        <w:rPr>
          <w:ins w:id="102" w:author="mdryrd" w:date="2019-02-18T12:49:00Z"/>
        </w:rPr>
      </w:pPr>
    </w:p>
    <w:p w:rsidR="00E27BCA" w:rsidRDefault="00E27BCA" w:rsidP="00E27BCA">
      <w:pPr>
        <w:rPr>
          <w:ins w:id="103" w:author="mdryrd" w:date="2019-02-18T12:49:00Z"/>
        </w:rPr>
      </w:pPr>
    </w:p>
    <w:p w:rsidR="00E27BCA" w:rsidRPr="00E27BCA" w:rsidRDefault="00E27BCA" w:rsidP="00E27BCA">
      <w:pPr>
        <w:rPr>
          <w:ins w:id="104" w:author="mdryrd" w:date="2019-02-18T12:49:00Z"/>
        </w:rPr>
      </w:pPr>
    </w:p>
    <w:p w:rsidR="00C60E42" w:rsidRDefault="00C526D0">
      <w:pPr>
        <w:pStyle w:val="Balk1"/>
        <w:tabs>
          <w:tab w:val="left" w:pos="3210"/>
        </w:tabs>
      </w:pPr>
      <w:r w:rsidRPr="00A47F2F">
        <w:t xml:space="preserve">V. </w:t>
      </w:r>
      <w:proofErr w:type="gramStart"/>
      <w:r w:rsidRPr="00A47F2F">
        <w:t>BÖLÜM</w:t>
      </w:r>
      <w:bookmarkEnd w:id="89"/>
      <w:bookmarkEnd w:id="90"/>
      <w:r>
        <w:t>:</w:t>
      </w:r>
      <w:bookmarkStart w:id="105" w:name="_Toc416085168"/>
      <w:bookmarkStart w:id="106" w:name="_Toc529519471"/>
      <w:r w:rsidRPr="00A47F2F">
        <w:t>MALİYETLENDİRME</w:t>
      </w:r>
      <w:bookmarkEnd w:id="92"/>
      <w:bookmarkEnd w:id="105"/>
      <w:bookmarkEnd w:id="106"/>
      <w:proofErr w:type="gramEnd"/>
    </w:p>
    <w:p w:rsidR="00C526D0" w:rsidRDefault="00C526D0" w:rsidP="00C526D0">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C526D0" w:rsidRDefault="00C526D0" w:rsidP="00C526D0"/>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526D0" w:rsidRPr="00D41148" w:rsidTr="00E90040">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526D0" w:rsidRPr="00D41148" w:rsidRDefault="00C526D0" w:rsidP="00E90040">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526D0" w:rsidRPr="00D41148" w:rsidRDefault="00C526D0" w:rsidP="00E90040">
            <w:pPr>
              <w:spacing w:after="0" w:line="240" w:lineRule="auto"/>
              <w:jc w:val="center"/>
              <w:rPr>
                <w:b/>
                <w:bCs/>
                <w:color w:val="FFFFFF"/>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526D0" w:rsidRPr="00D41148" w:rsidRDefault="00C526D0" w:rsidP="00E90040">
            <w:pPr>
              <w:spacing w:after="0" w:line="240" w:lineRule="auto"/>
              <w:jc w:val="center"/>
              <w:rPr>
                <w:b/>
                <w:bCs/>
                <w:color w:val="FFFFFF"/>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526D0" w:rsidRPr="00D41148" w:rsidRDefault="00C526D0" w:rsidP="00E90040">
            <w:pPr>
              <w:spacing w:after="0" w:line="240" w:lineRule="auto"/>
              <w:jc w:val="center"/>
              <w:rPr>
                <w:b/>
                <w:bCs/>
                <w:color w:val="FFFFFF"/>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526D0" w:rsidRPr="00D41148" w:rsidRDefault="00C526D0" w:rsidP="00E90040">
            <w:pPr>
              <w:spacing w:after="0" w:line="240" w:lineRule="auto"/>
              <w:jc w:val="center"/>
              <w:rPr>
                <w:b/>
                <w:bCs/>
                <w:color w:val="FFFFFF"/>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526D0" w:rsidRPr="00D41148" w:rsidRDefault="00C526D0" w:rsidP="00E90040">
            <w:pPr>
              <w:spacing w:after="0" w:line="240" w:lineRule="auto"/>
              <w:jc w:val="center"/>
              <w:rPr>
                <w:b/>
                <w:bCs/>
                <w:color w:val="FFFFFF"/>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526D0" w:rsidRPr="00D41148" w:rsidRDefault="00C526D0" w:rsidP="00E90040">
            <w:pPr>
              <w:spacing w:after="0" w:line="240" w:lineRule="auto"/>
              <w:rPr>
                <w:b/>
                <w:bCs/>
                <w:color w:val="FFFFFF"/>
                <w:szCs w:val="22"/>
              </w:rPr>
            </w:pPr>
            <w:r w:rsidRPr="00D41148">
              <w:rPr>
                <w:b/>
                <w:bCs/>
                <w:color w:val="FFFFFF"/>
                <w:sz w:val="22"/>
                <w:szCs w:val="22"/>
              </w:rPr>
              <w:t>Toplam</w:t>
            </w:r>
          </w:p>
        </w:tc>
      </w:tr>
      <w:tr w:rsidR="00C526D0" w:rsidRPr="00D41148" w:rsidTr="00E90040">
        <w:trPr>
          <w:trHeight w:val="408"/>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526D0" w:rsidRPr="00D41148" w:rsidRDefault="00C526D0" w:rsidP="00E90040">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526D0" w:rsidRPr="00D41148" w:rsidRDefault="00C526D0" w:rsidP="00E90040">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526D0" w:rsidRPr="00D41148" w:rsidRDefault="00C526D0" w:rsidP="00E90040">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526D0" w:rsidRPr="00D41148" w:rsidRDefault="00C526D0" w:rsidP="00E90040">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526D0" w:rsidRPr="00D41148" w:rsidRDefault="00C526D0" w:rsidP="00E90040">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526D0" w:rsidRPr="00D41148" w:rsidRDefault="00C526D0" w:rsidP="00E90040">
            <w:pPr>
              <w:spacing w:after="0" w:line="240" w:lineRule="auto"/>
              <w:rPr>
                <w:b/>
                <w:bCs/>
                <w:color w:val="FFFFFF"/>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526D0" w:rsidRPr="00D41148" w:rsidRDefault="00C526D0" w:rsidP="00E90040">
            <w:pPr>
              <w:spacing w:after="0" w:line="240" w:lineRule="auto"/>
              <w:rPr>
                <w:b/>
                <w:bCs/>
                <w:color w:val="FFFFFF"/>
                <w:szCs w:val="22"/>
              </w:rPr>
            </w:pPr>
          </w:p>
        </w:tc>
      </w:tr>
      <w:tr w:rsidR="00C526D0" w:rsidRPr="00D41148" w:rsidTr="00E90040">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526D0" w:rsidRPr="00D41148" w:rsidRDefault="00C526D0" w:rsidP="00E90040">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20000</w:t>
            </w:r>
          </w:p>
        </w:tc>
        <w:tc>
          <w:tcPr>
            <w:tcW w:w="1560" w:type="dxa"/>
            <w:tcBorders>
              <w:top w:val="nil"/>
              <w:left w:val="nil"/>
              <w:bottom w:val="single" w:sz="4" w:space="0" w:color="000000"/>
              <w:right w:val="single" w:sz="12"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100000</w:t>
            </w:r>
          </w:p>
        </w:tc>
      </w:tr>
      <w:tr w:rsidR="00C526D0" w:rsidRPr="00D41148" w:rsidTr="00E90040">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526D0" w:rsidRPr="00D41148" w:rsidRDefault="00C526D0" w:rsidP="00E90040">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r>
      <w:tr w:rsidR="00C526D0" w:rsidRPr="00D41148" w:rsidTr="00E90040">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526D0" w:rsidRPr="00D41148" w:rsidRDefault="00C526D0" w:rsidP="00E90040">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0</w:t>
            </w:r>
          </w:p>
        </w:tc>
      </w:tr>
      <w:tr w:rsidR="00C526D0" w:rsidRPr="00D41148" w:rsidTr="00E90040">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526D0" w:rsidRPr="00D41148" w:rsidRDefault="00C526D0" w:rsidP="00E90040">
            <w:pPr>
              <w:spacing w:after="0" w:line="240" w:lineRule="auto"/>
              <w:jc w:val="right"/>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20000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526D0" w:rsidRPr="00D41148" w:rsidRDefault="00043668" w:rsidP="00E90040">
            <w:pPr>
              <w:spacing w:after="0" w:line="240" w:lineRule="auto"/>
              <w:rPr>
                <w:color w:val="000000"/>
                <w:sz w:val="20"/>
                <w:szCs w:val="20"/>
              </w:rPr>
            </w:pPr>
            <w:r>
              <w:rPr>
                <w:color w:val="000000"/>
                <w:sz w:val="20"/>
                <w:szCs w:val="20"/>
              </w:rPr>
              <w:t>100000</w:t>
            </w:r>
          </w:p>
        </w:tc>
      </w:tr>
    </w:tbl>
    <w:p w:rsidR="00C526D0" w:rsidRDefault="00C526D0" w:rsidP="00C526D0">
      <w:pPr>
        <w:rPr>
          <w:ins w:id="107" w:author="mdryrd" w:date="2019-02-18T12:49:00Z"/>
        </w:rPr>
      </w:pPr>
    </w:p>
    <w:p w:rsidR="009D5BF1" w:rsidRDefault="009D5BF1" w:rsidP="00C526D0">
      <w:pPr>
        <w:rPr>
          <w:ins w:id="108" w:author="mdryrd" w:date="2019-02-18T12:49:00Z"/>
        </w:rPr>
      </w:pPr>
    </w:p>
    <w:p w:rsidR="009D5BF1" w:rsidRDefault="009D5BF1" w:rsidP="00C526D0">
      <w:pPr>
        <w:rPr>
          <w:ins w:id="109" w:author="mdryrd" w:date="2019-02-18T12:49:00Z"/>
        </w:rPr>
      </w:pPr>
    </w:p>
    <w:p w:rsidR="009D5BF1" w:rsidRDefault="009D5BF1" w:rsidP="00C526D0">
      <w:pPr>
        <w:rPr>
          <w:ins w:id="110" w:author="mdryrd" w:date="2019-02-18T12:49:00Z"/>
        </w:rPr>
      </w:pPr>
    </w:p>
    <w:p w:rsidR="009D5BF1" w:rsidRDefault="009D5BF1" w:rsidP="00C526D0">
      <w:pPr>
        <w:rPr>
          <w:ins w:id="111" w:author="mdryrd" w:date="2019-02-18T12:49:00Z"/>
        </w:rPr>
      </w:pPr>
    </w:p>
    <w:p w:rsidR="009D5BF1" w:rsidRDefault="009D5BF1" w:rsidP="00C526D0">
      <w:pPr>
        <w:rPr>
          <w:ins w:id="112" w:author="mdryrd" w:date="2019-02-18T12:49:00Z"/>
        </w:rPr>
      </w:pPr>
    </w:p>
    <w:p w:rsidR="009D5BF1" w:rsidRDefault="009D5BF1" w:rsidP="00C526D0">
      <w:pPr>
        <w:rPr>
          <w:ins w:id="113" w:author="mdryrd" w:date="2019-02-18T12:49:00Z"/>
        </w:rPr>
      </w:pPr>
    </w:p>
    <w:p w:rsidR="009D5BF1" w:rsidRDefault="009D5BF1" w:rsidP="00C526D0">
      <w:pPr>
        <w:rPr>
          <w:ins w:id="114" w:author="mdryrd" w:date="2019-02-18T12:49:00Z"/>
        </w:rPr>
      </w:pPr>
    </w:p>
    <w:p w:rsidR="00093417" w:rsidRDefault="00C526D0" w:rsidP="00C60E42">
      <w:r w:rsidRPr="003152E4">
        <w:t xml:space="preserve"> </w:t>
      </w:r>
    </w:p>
    <w:sectPr w:rsidR="00093417" w:rsidSect="00E90040">
      <w:footerReference w:type="first" r:id="rId22"/>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10A42" w15:done="0"/>
  <w15:commentEx w15:paraId="05974E8D" w15:done="0"/>
  <w15:commentEx w15:paraId="18AD241C" w15:done="0"/>
  <w15:commentEx w15:paraId="454EF214" w15:done="0"/>
  <w15:commentEx w15:paraId="00A9D40B" w15:done="0"/>
  <w15:commentEx w15:paraId="2278275E" w15:done="0"/>
  <w15:commentEx w15:paraId="768AFC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1A2" w:rsidRDefault="00FF61A2" w:rsidP="00FE1A4D">
      <w:pPr>
        <w:spacing w:after="0" w:line="240" w:lineRule="auto"/>
      </w:pPr>
      <w:r>
        <w:separator/>
      </w:r>
    </w:p>
  </w:endnote>
  <w:endnote w:type="continuationSeparator" w:id="1">
    <w:p w:rsidR="00FF61A2" w:rsidRDefault="00FF61A2" w:rsidP="00FE1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tatürk">
    <w:altName w:val="Mistral"/>
    <w:charset w:val="A2"/>
    <w:family w:val="script"/>
    <w:pitch w:val="variable"/>
    <w:sig w:usb0="00000001" w:usb1="00000000" w:usb2="00000000" w:usb3="00000000" w:csb0="00000013"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3E" w:rsidRDefault="00796A4D">
    <w:pPr>
      <w:pStyle w:val="a"/>
      <w:jc w:val="right"/>
    </w:pPr>
    <w:fldSimple w:instr="PAGE   \* MERGEFORMAT">
      <w:r w:rsidR="00752BB5">
        <w:rPr>
          <w:noProof/>
        </w:rPr>
        <w:t>40</w:t>
      </w:r>
    </w:fldSimple>
  </w:p>
  <w:p w:rsidR="00A9583E" w:rsidRDefault="00A9583E">
    <w:pPr>
      <w:pStyle w:val="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3E" w:rsidRDefault="00796A4D">
    <w:pPr>
      <w:pStyle w:val="a"/>
      <w:jc w:val="right"/>
    </w:pPr>
    <w:fldSimple w:instr="PAGE   \* MERGEFORMAT">
      <w:r w:rsidR="00A9583E">
        <w:rPr>
          <w:noProof/>
        </w:rPr>
        <w:t>i</w:t>
      </w:r>
    </w:fldSimple>
  </w:p>
  <w:p w:rsidR="00A9583E" w:rsidRDefault="00A9583E">
    <w:pPr>
      <w:pStyle w:val="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3E" w:rsidRDefault="00796A4D">
    <w:pPr>
      <w:pStyle w:val="a"/>
      <w:jc w:val="right"/>
    </w:pPr>
    <w:fldSimple w:instr="PAGE   \* MERGEFORMAT">
      <w:r w:rsidR="00A9583E">
        <w:rPr>
          <w:noProof/>
        </w:rPr>
        <w:t>1</w:t>
      </w:r>
    </w:fldSimple>
  </w:p>
  <w:p w:rsidR="00A9583E" w:rsidRDefault="00A9583E">
    <w:pPr>
      <w:pStyle w:val="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1A2" w:rsidRDefault="00FF61A2" w:rsidP="00FE1A4D">
      <w:pPr>
        <w:spacing w:after="0" w:line="240" w:lineRule="auto"/>
      </w:pPr>
      <w:r>
        <w:separator/>
      </w:r>
    </w:p>
  </w:footnote>
  <w:footnote w:type="continuationSeparator" w:id="1">
    <w:p w:rsidR="00FF61A2" w:rsidRDefault="00FF61A2" w:rsidP="00FE1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3E" w:rsidRPr="00A40B5B" w:rsidRDefault="00A9583E" w:rsidP="00E90040">
    <w:pPr>
      <w:pStyle w:val="a"/>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4491"/>
    <w:multiLevelType w:val="hybridMultilevel"/>
    <w:tmpl w:val="7F6CB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20433A"/>
    <w:multiLevelType w:val="hybridMultilevel"/>
    <w:tmpl w:val="697C5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C04340"/>
    <w:multiLevelType w:val="hybridMultilevel"/>
    <w:tmpl w:val="7F0C9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E46F2D"/>
    <w:multiLevelType w:val="hybridMultilevel"/>
    <w:tmpl w:val="E0EAE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FF662E"/>
    <w:multiLevelType w:val="hybridMultilevel"/>
    <w:tmpl w:val="69507F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222D52"/>
    <w:multiLevelType w:val="hybridMultilevel"/>
    <w:tmpl w:val="ABC67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B782943"/>
    <w:multiLevelType w:val="hybridMultilevel"/>
    <w:tmpl w:val="5FA4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62930"/>
    <w:multiLevelType w:val="hybridMultilevel"/>
    <w:tmpl w:val="B2F26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D01996"/>
    <w:multiLevelType w:val="hybridMultilevel"/>
    <w:tmpl w:val="774C0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9551841"/>
    <w:multiLevelType w:val="hybridMultilevel"/>
    <w:tmpl w:val="69507F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F0E6C74"/>
    <w:multiLevelType w:val="hybridMultilevel"/>
    <w:tmpl w:val="0CF69FB2"/>
    <w:lvl w:ilvl="0" w:tplc="876491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56058F5"/>
    <w:multiLevelType w:val="hybridMultilevel"/>
    <w:tmpl w:val="EF1ED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CB4760F"/>
    <w:multiLevelType w:val="hybridMultilevel"/>
    <w:tmpl w:val="DFD80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31B314F"/>
    <w:multiLevelType w:val="hybridMultilevel"/>
    <w:tmpl w:val="E58AA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5"/>
  </w:num>
  <w:num w:numId="5">
    <w:abstractNumId w:val="3"/>
  </w:num>
  <w:num w:numId="6">
    <w:abstractNumId w:val="0"/>
  </w:num>
  <w:num w:numId="7">
    <w:abstractNumId w:val="8"/>
  </w:num>
  <w:num w:numId="8">
    <w:abstractNumId w:val="12"/>
  </w:num>
  <w:num w:numId="9">
    <w:abstractNumId w:val="6"/>
  </w:num>
  <w:num w:numId="10">
    <w:abstractNumId w:val="2"/>
  </w:num>
  <w:num w:numId="11">
    <w:abstractNumId w:val="7"/>
  </w:num>
  <w:num w:numId="12">
    <w:abstractNumId w:val="4"/>
  </w:num>
  <w:num w:numId="13">
    <w:abstractNumId w:val="10"/>
  </w:num>
  <w:num w:numId="14">
    <w:abstractNumId w:val="9"/>
  </w:num>
  <w:num w:numId="15">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ba">
    <w15:presenceInfo w15:providerId="None" w15:userId="Toshiba"/>
  </w15:person>
  <w15:person w15:author="Melih ÜNLÜER">
    <w15:presenceInfo w15:providerId="None" w15:userId="Melih ÜNLÜ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526D0"/>
    <w:rsid w:val="00011CF4"/>
    <w:rsid w:val="00021C57"/>
    <w:rsid w:val="00031935"/>
    <w:rsid w:val="00040C32"/>
    <w:rsid w:val="00043668"/>
    <w:rsid w:val="00050132"/>
    <w:rsid w:val="00050CB4"/>
    <w:rsid w:val="0007371F"/>
    <w:rsid w:val="00084596"/>
    <w:rsid w:val="00085DB5"/>
    <w:rsid w:val="00093417"/>
    <w:rsid w:val="0011602C"/>
    <w:rsid w:val="0016201C"/>
    <w:rsid w:val="00172488"/>
    <w:rsid w:val="001B2D2E"/>
    <w:rsid w:val="001B3D70"/>
    <w:rsid w:val="001D10CF"/>
    <w:rsid w:val="001F20AC"/>
    <w:rsid w:val="001F29E5"/>
    <w:rsid w:val="0020003E"/>
    <w:rsid w:val="00230311"/>
    <w:rsid w:val="00252A87"/>
    <w:rsid w:val="002534F8"/>
    <w:rsid w:val="00277442"/>
    <w:rsid w:val="00280099"/>
    <w:rsid w:val="002826FC"/>
    <w:rsid w:val="00297C11"/>
    <w:rsid w:val="002B2860"/>
    <w:rsid w:val="002E4DCA"/>
    <w:rsid w:val="002F3616"/>
    <w:rsid w:val="003457BB"/>
    <w:rsid w:val="0036485D"/>
    <w:rsid w:val="00370DA6"/>
    <w:rsid w:val="003A4CA0"/>
    <w:rsid w:val="003C346B"/>
    <w:rsid w:val="00402050"/>
    <w:rsid w:val="00434B7F"/>
    <w:rsid w:val="00453515"/>
    <w:rsid w:val="004735B1"/>
    <w:rsid w:val="0047775A"/>
    <w:rsid w:val="00484004"/>
    <w:rsid w:val="004918D6"/>
    <w:rsid w:val="004F1E7C"/>
    <w:rsid w:val="00513886"/>
    <w:rsid w:val="0051799D"/>
    <w:rsid w:val="0052463D"/>
    <w:rsid w:val="0052513F"/>
    <w:rsid w:val="0054455B"/>
    <w:rsid w:val="00564CF0"/>
    <w:rsid w:val="00565E2D"/>
    <w:rsid w:val="005A6487"/>
    <w:rsid w:val="005B5C66"/>
    <w:rsid w:val="005E15A9"/>
    <w:rsid w:val="005F22C5"/>
    <w:rsid w:val="006023A4"/>
    <w:rsid w:val="00607071"/>
    <w:rsid w:val="006127C1"/>
    <w:rsid w:val="00615FBB"/>
    <w:rsid w:val="00653444"/>
    <w:rsid w:val="00696C94"/>
    <w:rsid w:val="006B2A35"/>
    <w:rsid w:val="006C1046"/>
    <w:rsid w:val="006E54A8"/>
    <w:rsid w:val="00704DA6"/>
    <w:rsid w:val="00711072"/>
    <w:rsid w:val="00713359"/>
    <w:rsid w:val="0072775F"/>
    <w:rsid w:val="00727FEA"/>
    <w:rsid w:val="00746393"/>
    <w:rsid w:val="00752BB5"/>
    <w:rsid w:val="00760D12"/>
    <w:rsid w:val="00773DCD"/>
    <w:rsid w:val="00787D18"/>
    <w:rsid w:val="00792414"/>
    <w:rsid w:val="00796A4D"/>
    <w:rsid w:val="007A256F"/>
    <w:rsid w:val="00803473"/>
    <w:rsid w:val="008060D2"/>
    <w:rsid w:val="008153FA"/>
    <w:rsid w:val="0081724A"/>
    <w:rsid w:val="008207D8"/>
    <w:rsid w:val="00834068"/>
    <w:rsid w:val="00842499"/>
    <w:rsid w:val="008435B5"/>
    <w:rsid w:val="008718FF"/>
    <w:rsid w:val="008A14A1"/>
    <w:rsid w:val="008A3631"/>
    <w:rsid w:val="008C1FF3"/>
    <w:rsid w:val="008C6F2E"/>
    <w:rsid w:val="008E4709"/>
    <w:rsid w:val="008E4DCB"/>
    <w:rsid w:val="008F02BC"/>
    <w:rsid w:val="008F5EC4"/>
    <w:rsid w:val="009054ED"/>
    <w:rsid w:val="00920367"/>
    <w:rsid w:val="0093610D"/>
    <w:rsid w:val="00946800"/>
    <w:rsid w:val="00963E8C"/>
    <w:rsid w:val="00974450"/>
    <w:rsid w:val="00975286"/>
    <w:rsid w:val="009B3C36"/>
    <w:rsid w:val="009D5BF1"/>
    <w:rsid w:val="009E00C9"/>
    <w:rsid w:val="009E106A"/>
    <w:rsid w:val="009E5D1F"/>
    <w:rsid w:val="009F180C"/>
    <w:rsid w:val="00A018D0"/>
    <w:rsid w:val="00A01913"/>
    <w:rsid w:val="00A1325C"/>
    <w:rsid w:val="00A14D36"/>
    <w:rsid w:val="00A248DA"/>
    <w:rsid w:val="00A36BF1"/>
    <w:rsid w:val="00A4313A"/>
    <w:rsid w:val="00A515B8"/>
    <w:rsid w:val="00A63FA1"/>
    <w:rsid w:val="00A67071"/>
    <w:rsid w:val="00A9583E"/>
    <w:rsid w:val="00AA038C"/>
    <w:rsid w:val="00AA1272"/>
    <w:rsid w:val="00AB06AF"/>
    <w:rsid w:val="00AC0841"/>
    <w:rsid w:val="00B22DD1"/>
    <w:rsid w:val="00B524F1"/>
    <w:rsid w:val="00B67F6E"/>
    <w:rsid w:val="00B8177C"/>
    <w:rsid w:val="00B92250"/>
    <w:rsid w:val="00BC28F0"/>
    <w:rsid w:val="00C006EA"/>
    <w:rsid w:val="00C02F2F"/>
    <w:rsid w:val="00C23B8F"/>
    <w:rsid w:val="00C526D0"/>
    <w:rsid w:val="00C60628"/>
    <w:rsid w:val="00C60E42"/>
    <w:rsid w:val="00C66F97"/>
    <w:rsid w:val="00C707A7"/>
    <w:rsid w:val="00C74DAA"/>
    <w:rsid w:val="00C74F5D"/>
    <w:rsid w:val="00C947FF"/>
    <w:rsid w:val="00CB4A0F"/>
    <w:rsid w:val="00CC700C"/>
    <w:rsid w:val="00CD39E6"/>
    <w:rsid w:val="00CE1D50"/>
    <w:rsid w:val="00D029F0"/>
    <w:rsid w:val="00D0661B"/>
    <w:rsid w:val="00D14A97"/>
    <w:rsid w:val="00D244D5"/>
    <w:rsid w:val="00D2511F"/>
    <w:rsid w:val="00D349CC"/>
    <w:rsid w:val="00D46EF4"/>
    <w:rsid w:val="00D574BE"/>
    <w:rsid w:val="00D71B91"/>
    <w:rsid w:val="00DA109A"/>
    <w:rsid w:val="00DB6644"/>
    <w:rsid w:val="00DB7672"/>
    <w:rsid w:val="00DE4CCD"/>
    <w:rsid w:val="00DE4DF9"/>
    <w:rsid w:val="00E0147B"/>
    <w:rsid w:val="00E02C3C"/>
    <w:rsid w:val="00E27BCA"/>
    <w:rsid w:val="00E41DD0"/>
    <w:rsid w:val="00E42C25"/>
    <w:rsid w:val="00E434AC"/>
    <w:rsid w:val="00E53631"/>
    <w:rsid w:val="00E710F2"/>
    <w:rsid w:val="00E73127"/>
    <w:rsid w:val="00E743B7"/>
    <w:rsid w:val="00E744AF"/>
    <w:rsid w:val="00E90040"/>
    <w:rsid w:val="00E95389"/>
    <w:rsid w:val="00EA22F5"/>
    <w:rsid w:val="00EA3437"/>
    <w:rsid w:val="00ED0898"/>
    <w:rsid w:val="00ED3935"/>
    <w:rsid w:val="00ED4857"/>
    <w:rsid w:val="00EF19CD"/>
    <w:rsid w:val="00F06745"/>
    <w:rsid w:val="00F32C1A"/>
    <w:rsid w:val="00F34F01"/>
    <w:rsid w:val="00F60650"/>
    <w:rsid w:val="00F81582"/>
    <w:rsid w:val="00F97DC4"/>
    <w:rsid w:val="00FC170B"/>
    <w:rsid w:val="00FC5106"/>
    <w:rsid w:val="00FE0921"/>
    <w:rsid w:val="00FE1A4D"/>
    <w:rsid w:val="00FE58CE"/>
    <w:rsid w:val="00FE666F"/>
    <w:rsid w:val="00FF5193"/>
    <w:rsid w:val="00FF61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D0"/>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526D0"/>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526D0"/>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526D0"/>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526D0"/>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526D0"/>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526D0"/>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526D0"/>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526D0"/>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526D0"/>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26D0"/>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C526D0"/>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C526D0"/>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C526D0"/>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C526D0"/>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C526D0"/>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C526D0"/>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C526D0"/>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C526D0"/>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C526D0"/>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526D0"/>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526D0"/>
    <w:pPr>
      <w:ind w:left="720"/>
      <w:contextualSpacing/>
    </w:pPr>
  </w:style>
  <w:style w:type="paragraph" w:customStyle="1" w:styleId="a">
    <w:basedOn w:val="Normal"/>
    <w:next w:val="Altbilgi"/>
    <w:link w:val="AltbilgiChar"/>
    <w:uiPriority w:val="99"/>
    <w:unhideWhenUsed/>
    <w:rsid w:val="00C526D0"/>
    <w:pPr>
      <w:tabs>
        <w:tab w:val="center" w:pos="4536"/>
        <w:tab w:val="right" w:pos="9072"/>
      </w:tabs>
      <w:spacing w:after="0" w:line="240" w:lineRule="auto"/>
    </w:pPr>
    <w:rPr>
      <w:rFonts w:asciiTheme="minorHAnsi" w:hAnsiTheme="minorHAnsi" w:cstheme="minorBidi"/>
      <w:sz w:val="22"/>
      <w:szCs w:val="22"/>
    </w:rPr>
  </w:style>
  <w:style w:type="character" w:customStyle="1" w:styleId="stbilgiChar">
    <w:name w:val="Üstbilgi Char"/>
    <w:basedOn w:val="VarsaylanParagrafYazTipi"/>
    <w:uiPriority w:val="99"/>
    <w:rsid w:val="00C526D0"/>
  </w:style>
  <w:style w:type="table" w:styleId="TabloKlavuzu">
    <w:name w:val="Table Grid"/>
    <w:basedOn w:val="NormalTablo"/>
    <w:uiPriority w:val="59"/>
    <w:rsid w:val="00C526D0"/>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526D0"/>
    <w:rPr>
      <w:color w:val="0000FF"/>
      <w:u w:val="single"/>
    </w:rPr>
  </w:style>
  <w:style w:type="character" w:styleId="zlenenKpr">
    <w:name w:val="FollowedHyperlink"/>
    <w:uiPriority w:val="99"/>
    <w:semiHidden/>
    <w:unhideWhenUsed/>
    <w:rsid w:val="00C526D0"/>
    <w:rPr>
      <w:color w:val="800080"/>
      <w:u w:val="single"/>
    </w:rPr>
  </w:style>
  <w:style w:type="paragraph" w:customStyle="1" w:styleId="xl66">
    <w:name w:val="xl66"/>
    <w:basedOn w:val="Normal"/>
    <w:rsid w:val="00C526D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52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52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526D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526D0"/>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52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52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52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52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52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52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526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52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52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526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526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526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526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526D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526D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526D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526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526D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526D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526D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526D0"/>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526D0"/>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526D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526D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526D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526D0"/>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526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52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526D0"/>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526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526D0"/>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526D0"/>
    <w:pPr>
      <w:spacing w:line="240" w:lineRule="auto"/>
    </w:pPr>
    <w:rPr>
      <w:b/>
      <w:bCs/>
      <w:color w:val="404040"/>
      <w:sz w:val="16"/>
      <w:szCs w:val="16"/>
    </w:rPr>
  </w:style>
  <w:style w:type="character" w:customStyle="1" w:styleId="AltbilgiChar">
    <w:name w:val="Altbilgi Char"/>
    <w:link w:val="a"/>
    <w:uiPriority w:val="99"/>
    <w:rsid w:val="00C526D0"/>
    <w:rPr>
      <w:rFonts w:eastAsia="Times New Roman"/>
      <w:lang w:eastAsia="tr-TR"/>
    </w:rPr>
  </w:style>
  <w:style w:type="paragraph" w:styleId="NormalWeb">
    <w:name w:val="Normal (Web)"/>
    <w:basedOn w:val="Normal"/>
    <w:uiPriority w:val="99"/>
    <w:rsid w:val="00C526D0"/>
    <w:pPr>
      <w:spacing w:before="100" w:beforeAutospacing="1" w:after="100" w:afterAutospacing="1" w:line="240" w:lineRule="auto"/>
    </w:pPr>
    <w:rPr>
      <w:rFonts w:ascii="Times New Roman" w:hAnsi="Times New Roman"/>
      <w:szCs w:val="24"/>
    </w:rPr>
  </w:style>
  <w:style w:type="character" w:styleId="Gl">
    <w:name w:val="Strong"/>
    <w:uiPriority w:val="22"/>
    <w:qFormat/>
    <w:rsid w:val="00C526D0"/>
    <w:rPr>
      <w:b/>
      <w:bCs/>
    </w:rPr>
  </w:style>
  <w:style w:type="paragraph" w:styleId="AralkYok">
    <w:name w:val="No Spacing"/>
    <w:link w:val="AralkYokChar"/>
    <w:uiPriority w:val="1"/>
    <w:qFormat/>
    <w:rsid w:val="00C526D0"/>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526D0"/>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526D0"/>
    <w:pPr>
      <w:outlineLvl w:val="9"/>
    </w:pPr>
    <w:rPr>
      <w:rFonts w:ascii="Calibri Light" w:hAnsi="Calibri Light"/>
      <w:color w:val="2E74B5"/>
    </w:rPr>
  </w:style>
  <w:style w:type="paragraph" w:styleId="T1">
    <w:name w:val="toc 1"/>
    <w:basedOn w:val="Normal"/>
    <w:next w:val="Normal"/>
    <w:autoRedefine/>
    <w:uiPriority w:val="39"/>
    <w:unhideWhenUsed/>
    <w:rsid w:val="00C526D0"/>
    <w:pPr>
      <w:spacing w:before="120" w:after="120"/>
    </w:pPr>
    <w:rPr>
      <w:rFonts w:ascii="Calibri" w:hAnsi="Calibri"/>
      <w:b/>
      <w:bCs/>
      <w:caps/>
      <w:sz w:val="20"/>
      <w:szCs w:val="20"/>
    </w:rPr>
  </w:style>
  <w:style w:type="table" w:customStyle="1" w:styleId="TableNormal1">
    <w:name w:val="Table Normal1"/>
    <w:uiPriority w:val="2"/>
    <w:semiHidden/>
    <w:unhideWhenUsed/>
    <w:qFormat/>
    <w:rsid w:val="00C526D0"/>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526D0"/>
    <w:pPr>
      <w:widowControl w:val="0"/>
      <w:spacing w:after="0" w:line="240" w:lineRule="auto"/>
      <w:ind w:left="100"/>
    </w:pPr>
    <w:rPr>
      <w:sz w:val="10"/>
      <w:szCs w:val="10"/>
      <w:lang w:val="en-US"/>
    </w:rPr>
  </w:style>
  <w:style w:type="character" w:customStyle="1" w:styleId="GvdeMetniChar">
    <w:name w:val="Gövde Metni Char"/>
    <w:basedOn w:val="VarsaylanParagrafYazTipi"/>
    <w:link w:val="GvdeMetni"/>
    <w:uiPriority w:val="1"/>
    <w:rsid w:val="00C526D0"/>
    <w:rPr>
      <w:rFonts w:ascii="Book Antiqua" w:eastAsia="Times New Roman" w:hAnsi="Book Antiqua" w:cs="Times New Roman"/>
      <w:sz w:val="10"/>
      <w:szCs w:val="10"/>
      <w:lang w:val="en-US"/>
    </w:rPr>
  </w:style>
  <w:style w:type="paragraph" w:customStyle="1" w:styleId="TableParagraph">
    <w:name w:val="Table Paragraph"/>
    <w:basedOn w:val="Normal"/>
    <w:uiPriority w:val="1"/>
    <w:rsid w:val="00C526D0"/>
    <w:pPr>
      <w:widowControl w:val="0"/>
      <w:spacing w:after="0" w:line="240" w:lineRule="auto"/>
    </w:pPr>
    <w:rPr>
      <w:lang w:val="en-US"/>
    </w:rPr>
  </w:style>
  <w:style w:type="paragraph" w:customStyle="1" w:styleId="2-ortabaslk">
    <w:name w:val="2-ortabaslk"/>
    <w:basedOn w:val="Normal"/>
    <w:rsid w:val="00C526D0"/>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526D0"/>
  </w:style>
  <w:style w:type="table" w:customStyle="1" w:styleId="KlavuzuTablo4-Vurgu61">
    <w:name w:val="Kılavuzu Tablo 4 - Vurgu 61"/>
    <w:basedOn w:val="NormalTablo"/>
    <w:uiPriority w:val="49"/>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526D0"/>
    <w:rPr>
      <w:sz w:val="16"/>
      <w:szCs w:val="16"/>
    </w:rPr>
  </w:style>
  <w:style w:type="paragraph" w:styleId="AklamaMetni">
    <w:name w:val="annotation text"/>
    <w:basedOn w:val="Normal"/>
    <w:link w:val="AklamaMetniChar"/>
    <w:uiPriority w:val="99"/>
    <w:semiHidden/>
    <w:unhideWhenUsed/>
    <w:rsid w:val="00C526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6D0"/>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C526D0"/>
    <w:rPr>
      <w:b/>
      <w:bCs/>
    </w:rPr>
  </w:style>
  <w:style w:type="character" w:customStyle="1" w:styleId="AklamaKonusuChar">
    <w:name w:val="Açıklama Konusu Char"/>
    <w:basedOn w:val="AklamaMetniChar"/>
    <w:link w:val="AklamaKonusu"/>
    <w:uiPriority w:val="99"/>
    <w:semiHidden/>
    <w:rsid w:val="00C526D0"/>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C526D0"/>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526D0"/>
    <w:pPr>
      <w:spacing w:after="0"/>
    </w:pPr>
  </w:style>
  <w:style w:type="paragraph" w:customStyle="1" w:styleId="BALIK2">
    <w:name w:val="BAŞLIK 2"/>
    <w:basedOn w:val="Balk2"/>
    <w:rsid w:val="00C526D0"/>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526D0"/>
    <w:pPr>
      <w:spacing w:after="0"/>
      <w:ind w:left="240"/>
    </w:pPr>
    <w:rPr>
      <w:rFonts w:ascii="Calibri" w:hAnsi="Calibri"/>
      <w:smallCaps/>
      <w:sz w:val="20"/>
      <w:szCs w:val="20"/>
    </w:rPr>
  </w:style>
  <w:style w:type="paragraph" w:styleId="T3">
    <w:name w:val="toc 3"/>
    <w:basedOn w:val="Normal"/>
    <w:next w:val="Normal"/>
    <w:autoRedefine/>
    <w:uiPriority w:val="39"/>
    <w:unhideWhenUsed/>
    <w:rsid w:val="00C526D0"/>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526D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526D0"/>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526D0"/>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526D0"/>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526D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526D0"/>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526D0"/>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526D0"/>
    <w:rPr>
      <w:rFonts w:ascii="Calibri Light" w:eastAsia="SimSun" w:hAnsi="Calibri Light" w:cs="Times New Roman"/>
      <w:caps/>
      <w:color w:val="44546A"/>
      <w:spacing w:val="30"/>
      <w:sz w:val="72"/>
      <w:szCs w:val="72"/>
      <w:lang w:eastAsia="tr-TR"/>
    </w:rPr>
  </w:style>
  <w:style w:type="paragraph" w:styleId="AltKonuBal">
    <w:name w:val="Subtitle"/>
    <w:basedOn w:val="Normal"/>
    <w:next w:val="Normal"/>
    <w:link w:val="AltKonuBalChar"/>
    <w:uiPriority w:val="11"/>
    <w:qFormat/>
    <w:rsid w:val="00C526D0"/>
    <w:pPr>
      <w:numPr>
        <w:ilvl w:val="1"/>
      </w:numPr>
      <w:jc w:val="center"/>
    </w:pPr>
    <w:rPr>
      <w:color w:val="44546A"/>
      <w:sz w:val="28"/>
      <w:szCs w:val="28"/>
    </w:rPr>
  </w:style>
  <w:style w:type="character" w:customStyle="1" w:styleId="AltKonuBalChar">
    <w:name w:val="Alt Konu Başlığı Char"/>
    <w:basedOn w:val="VarsaylanParagrafYazTipi"/>
    <w:link w:val="AltKonuBal"/>
    <w:uiPriority w:val="11"/>
    <w:rsid w:val="00C526D0"/>
    <w:rPr>
      <w:rFonts w:ascii="Book Antiqua" w:eastAsia="Times New Roman" w:hAnsi="Book Antiqua" w:cs="Times New Roman"/>
      <w:color w:val="44546A"/>
      <w:sz w:val="28"/>
      <w:szCs w:val="28"/>
      <w:lang w:eastAsia="tr-TR"/>
    </w:rPr>
  </w:style>
  <w:style w:type="character" w:styleId="Vurgu">
    <w:name w:val="Emphasis"/>
    <w:uiPriority w:val="20"/>
    <w:qFormat/>
    <w:rsid w:val="00C526D0"/>
    <w:rPr>
      <w:i/>
      <w:iCs/>
      <w:color w:val="000000"/>
    </w:rPr>
  </w:style>
  <w:style w:type="paragraph" w:styleId="Trnak">
    <w:name w:val="Quote"/>
    <w:basedOn w:val="Normal"/>
    <w:next w:val="Normal"/>
    <w:link w:val="TrnakChar"/>
    <w:uiPriority w:val="29"/>
    <w:qFormat/>
    <w:rsid w:val="00C526D0"/>
    <w:pPr>
      <w:spacing w:before="160"/>
      <w:ind w:left="720" w:right="720"/>
      <w:jc w:val="center"/>
    </w:pPr>
    <w:rPr>
      <w:i/>
      <w:iCs/>
      <w:color w:val="7B7B7B"/>
      <w:szCs w:val="24"/>
    </w:rPr>
  </w:style>
  <w:style w:type="character" w:customStyle="1" w:styleId="TrnakChar">
    <w:name w:val="Tırnak Char"/>
    <w:basedOn w:val="VarsaylanParagrafYazTipi"/>
    <w:link w:val="Trnak"/>
    <w:uiPriority w:val="29"/>
    <w:rsid w:val="00C526D0"/>
    <w:rPr>
      <w:rFonts w:ascii="Book Antiqua" w:eastAsia="Times New Roman" w:hAnsi="Book Antiqua" w:cs="Times New Roman"/>
      <w:i/>
      <w:iCs/>
      <w:color w:val="7B7B7B"/>
      <w:sz w:val="24"/>
      <w:szCs w:val="24"/>
      <w:lang w:eastAsia="tr-TR"/>
    </w:rPr>
  </w:style>
  <w:style w:type="paragraph" w:styleId="KeskinTrnak">
    <w:name w:val="Intense Quote"/>
    <w:basedOn w:val="Normal"/>
    <w:next w:val="Normal"/>
    <w:link w:val="KeskinTrnakChar"/>
    <w:uiPriority w:val="30"/>
    <w:qFormat/>
    <w:rsid w:val="00C526D0"/>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basedOn w:val="VarsaylanParagrafYazTipi"/>
    <w:link w:val="KeskinTrnak"/>
    <w:uiPriority w:val="30"/>
    <w:rsid w:val="00C526D0"/>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C526D0"/>
    <w:rPr>
      <w:i/>
      <w:iCs/>
      <w:color w:val="595959"/>
    </w:rPr>
  </w:style>
  <w:style w:type="character" w:styleId="GlVurgulama">
    <w:name w:val="Intense Emphasis"/>
    <w:uiPriority w:val="21"/>
    <w:qFormat/>
    <w:rsid w:val="00C526D0"/>
    <w:rPr>
      <w:b/>
      <w:bCs/>
      <w:i/>
      <w:iCs/>
      <w:color w:val="auto"/>
    </w:rPr>
  </w:style>
  <w:style w:type="character" w:styleId="HafifBavuru">
    <w:name w:val="Subtle Reference"/>
    <w:uiPriority w:val="31"/>
    <w:qFormat/>
    <w:rsid w:val="00C526D0"/>
    <w:rPr>
      <w:caps w:val="0"/>
      <w:smallCaps/>
      <w:color w:val="404040"/>
      <w:spacing w:val="0"/>
      <w:u w:val="single" w:color="7F7F7F"/>
    </w:rPr>
  </w:style>
  <w:style w:type="character" w:styleId="GlBavuru">
    <w:name w:val="Intense Reference"/>
    <w:uiPriority w:val="32"/>
    <w:qFormat/>
    <w:rsid w:val="00C526D0"/>
    <w:rPr>
      <w:b/>
      <w:bCs/>
      <w:caps w:val="0"/>
      <w:smallCaps/>
      <w:color w:val="auto"/>
      <w:spacing w:val="0"/>
      <w:u w:val="single"/>
    </w:rPr>
  </w:style>
  <w:style w:type="character" w:styleId="KitapBal">
    <w:name w:val="Book Title"/>
    <w:uiPriority w:val="33"/>
    <w:qFormat/>
    <w:rsid w:val="00C526D0"/>
    <w:rPr>
      <w:b/>
      <w:bCs/>
      <w:caps w:val="0"/>
      <w:smallCaps/>
      <w:spacing w:val="0"/>
    </w:rPr>
  </w:style>
  <w:style w:type="paragraph" w:styleId="T4">
    <w:name w:val="toc 4"/>
    <w:basedOn w:val="Normal"/>
    <w:next w:val="Normal"/>
    <w:autoRedefine/>
    <w:uiPriority w:val="39"/>
    <w:unhideWhenUsed/>
    <w:rsid w:val="00C526D0"/>
    <w:pPr>
      <w:spacing w:after="0"/>
      <w:ind w:left="720"/>
    </w:pPr>
    <w:rPr>
      <w:rFonts w:ascii="Calibri" w:hAnsi="Calibri"/>
      <w:sz w:val="18"/>
      <w:szCs w:val="18"/>
    </w:rPr>
  </w:style>
  <w:style w:type="paragraph" w:styleId="T5">
    <w:name w:val="toc 5"/>
    <w:basedOn w:val="Normal"/>
    <w:next w:val="Normal"/>
    <w:autoRedefine/>
    <w:uiPriority w:val="39"/>
    <w:unhideWhenUsed/>
    <w:rsid w:val="00C526D0"/>
    <w:pPr>
      <w:spacing w:after="0"/>
      <w:ind w:left="960"/>
    </w:pPr>
    <w:rPr>
      <w:rFonts w:ascii="Calibri" w:hAnsi="Calibri"/>
      <w:sz w:val="18"/>
      <w:szCs w:val="18"/>
    </w:rPr>
  </w:style>
  <w:style w:type="paragraph" w:styleId="T6">
    <w:name w:val="toc 6"/>
    <w:basedOn w:val="Normal"/>
    <w:next w:val="Normal"/>
    <w:autoRedefine/>
    <w:uiPriority w:val="39"/>
    <w:unhideWhenUsed/>
    <w:rsid w:val="00C526D0"/>
    <w:pPr>
      <w:spacing w:after="0"/>
      <w:ind w:left="1200"/>
    </w:pPr>
    <w:rPr>
      <w:rFonts w:ascii="Calibri" w:hAnsi="Calibri"/>
      <w:sz w:val="18"/>
      <w:szCs w:val="18"/>
    </w:rPr>
  </w:style>
  <w:style w:type="paragraph" w:styleId="T7">
    <w:name w:val="toc 7"/>
    <w:basedOn w:val="Normal"/>
    <w:next w:val="Normal"/>
    <w:autoRedefine/>
    <w:uiPriority w:val="39"/>
    <w:unhideWhenUsed/>
    <w:rsid w:val="00C526D0"/>
    <w:pPr>
      <w:spacing w:after="0"/>
      <w:ind w:left="1440"/>
    </w:pPr>
    <w:rPr>
      <w:rFonts w:ascii="Calibri" w:hAnsi="Calibri"/>
      <w:sz w:val="18"/>
      <w:szCs w:val="18"/>
    </w:rPr>
  </w:style>
  <w:style w:type="paragraph" w:styleId="T8">
    <w:name w:val="toc 8"/>
    <w:basedOn w:val="Normal"/>
    <w:next w:val="Normal"/>
    <w:autoRedefine/>
    <w:uiPriority w:val="39"/>
    <w:unhideWhenUsed/>
    <w:rsid w:val="00C526D0"/>
    <w:pPr>
      <w:spacing w:after="0"/>
      <w:ind w:left="1680"/>
    </w:pPr>
    <w:rPr>
      <w:rFonts w:ascii="Calibri" w:hAnsi="Calibri"/>
      <w:sz w:val="18"/>
      <w:szCs w:val="18"/>
    </w:rPr>
  </w:style>
  <w:style w:type="paragraph" w:styleId="T9">
    <w:name w:val="toc 9"/>
    <w:basedOn w:val="Normal"/>
    <w:next w:val="Normal"/>
    <w:autoRedefine/>
    <w:uiPriority w:val="39"/>
    <w:unhideWhenUsed/>
    <w:rsid w:val="00C526D0"/>
    <w:pPr>
      <w:spacing w:after="0"/>
      <w:ind w:left="1920"/>
    </w:pPr>
    <w:rPr>
      <w:rFonts w:ascii="Calibri" w:hAnsi="Calibri"/>
      <w:sz w:val="18"/>
      <w:szCs w:val="18"/>
    </w:rPr>
  </w:style>
  <w:style w:type="paragraph" w:styleId="stbilgi">
    <w:name w:val="header"/>
    <w:basedOn w:val="Normal"/>
    <w:link w:val="stbilgiChar1"/>
    <w:uiPriority w:val="99"/>
    <w:unhideWhenUsed/>
    <w:rsid w:val="00C526D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C526D0"/>
    <w:rPr>
      <w:rFonts w:ascii="Book Antiqua" w:eastAsia="Times New Roman" w:hAnsi="Book Antiqua" w:cs="Times New Roman"/>
      <w:sz w:val="24"/>
      <w:szCs w:val="21"/>
      <w:lang w:eastAsia="tr-TR"/>
    </w:rPr>
  </w:style>
  <w:style w:type="paragraph" w:styleId="Altbilgi">
    <w:name w:val="footer"/>
    <w:basedOn w:val="Normal"/>
    <w:link w:val="AltbilgiChar1"/>
    <w:uiPriority w:val="99"/>
    <w:unhideWhenUsed/>
    <w:rsid w:val="00C526D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C526D0"/>
    <w:rPr>
      <w:rFonts w:ascii="Book Antiqua" w:eastAsia="Times New Roman" w:hAnsi="Book Antiqua" w:cs="Times New Roman"/>
      <w:sz w:val="24"/>
      <w:szCs w:val="21"/>
      <w:lang w:eastAsia="tr-TR"/>
    </w:rPr>
  </w:style>
  <w:style w:type="character" w:styleId="HTMLCite">
    <w:name w:val="HTML Cite"/>
    <w:basedOn w:val="VarsaylanParagrafYazTipi"/>
    <w:uiPriority w:val="99"/>
    <w:semiHidden/>
    <w:unhideWhenUsed/>
    <w:rsid w:val="00F97DC4"/>
    <w:rPr>
      <w:i/>
      <w:iCs/>
    </w:rPr>
  </w:style>
</w:styles>
</file>

<file path=word/webSettings.xml><?xml version="1.0" encoding="utf-8"?>
<w:webSettings xmlns:r="http://schemas.openxmlformats.org/officeDocument/2006/relationships" xmlns:w="http://schemas.openxmlformats.org/wordprocessingml/2006/main">
  <w:divs>
    <w:div w:id="34501849">
      <w:bodyDiv w:val="1"/>
      <w:marLeft w:val="0"/>
      <w:marRight w:val="0"/>
      <w:marTop w:val="0"/>
      <w:marBottom w:val="0"/>
      <w:divBdr>
        <w:top w:val="none" w:sz="0" w:space="0" w:color="auto"/>
        <w:left w:val="none" w:sz="0" w:space="0" w:color="auto"/>
        <w:bottom w:val="none" w:sz="0" w:space="0" w:color="auto"/>
        <w:right w:val="none" w:sz="0" w:space="0" w:color="auto"/>
      </w:divBdr>
    </w:div>
    <w:div w:id="53163519">
      <w:bodyDiv w:val="1"/>
      <w:marLeft w:val="0"/>
      <w:marRight w:val="0"/>
      <w:marTop w:val="0"/>
      <w:marBottom w:val="0"/>
      <w:divBdr>
        <w:top w:val="none" w:sz="0" w:space="0" w:color="auto"/>
        <w:left w:val="none" w:sz="0" w:space="0" w:color="auto"/>
        <w:bottom w:val="none" w:sz="0" w:space="0" w:color="auto"/>
        <w:right w:val="none" w:sz="0" w:space="0" w:color="auto"/>
      </w:divBdr>
    </w:div>
    <w:div w:id="85032522">
      <w:bodyDiv w:val="1"/>
      <w:marLeft w:val="0"/>
      <w:marRight w:val="0"/>
      <w:marTop w:val="0"/>
      <w:marBottom w:val="0"/>
      <w:divBdr>
        <w:top w:val="none" w:sz="0" w:space="0" w:color="auto"/>
        <w:left w:val="none" w:sz="0" w:space="0" w:color="auto"/>
        <w:bottom w:val="none" w:sz="0" w:space="0" w:color="auto"/>
        <w:right w:val="none" w:sz="0" w:space="0" w:color="auto"/>
      </w:divBdr>
    </w:div>
    <w:div w:id="174422989">
      <w:bodyDiv w:val="1"/>
      <w:marLeft w:val="0"/>
      <w:marRight w:val="0"/>
      <w:marTop w:val="0"/>
      <w:marBottom w:val="0"/>
      <w:divBdr>
        <w:top w:val="none" w:sz="0" w:space="0" w:color="auto"/>
        <w:left w:val="none" w:sz="0" w:space="0" w:color="auto"/>
        <w:bottom w:val="none" w:sz="0" w:space="0" w:color="auto"/>
        <w:right w:val="none" w:sz="0" w:space="0" w:color="auto"/>
      </w:divBdr>
      <w:divsChild>
        <w:div w:id="919944717">
          <w:marLeft w:val="0"/>
          <w:marRight w:val="0"/>
          <w:marTop w:val="0"/>
          <w:marBottom w:val="0"/>
          <w:divBdr>
            <w:top w:val="none" w:sz="0" w:space="0" w:color="auto"/>
            <w:left w:val="none" w:sz="0" w:space="0" w:color="auto"/>
            <w:bottom w:val="none" w:sz="0" w:space="0" w:color="auto"/>
            <w:right w:val="none" w:sz="0" w:space="0" w:color="auto"/>
          </w:divBdr>
        </w:div>
      </w:divsChild>
    </w:div>
    <w:div w:id="283853009">
      <w:bodyDiv w:val="1"/>
      <w:marLeft w:val="0"/>
      <w:marRight w:val="0"/>
      <w:marTop w:val="0"/>
      <w:marBottom w:val="0"/>
      <w:divBdr>
        <w:top w:val="none" w:sz="0" w:space="0" w:color="auto"/>
        <w:left w:val="none" w:sz="0" w:space="0" w:color="auto"/>
        <w:bottom w:val="none" w:sz="0" w:space="0" w:color="auto"/>
        <w:right w:val="none" w:sz="0" w:space="0" w:color="auto"/>
      </w:divBdr>
    </w:div>
    <w:div w:id="287904985">
      <w:bodyDiv w:val="1"/>
      <w:marLeft w:val="0"/>
      <w:marRight w:val="0"/>
      <w:marTop w:val="0"/>
      <w:marBottom w:val="0"/>
      <w:divBdr>
        <w:top w:val="none" w:sz="0" w:space="0" w:color="auto"/>
        <w:left w:val="none" w:sz="0" w:space="0" w:color="auto"/>
        <w:bottom w:val="none" w:sz="0" w:space="0" w:color="auto"/>
        <w:right w:val="none" w:sz="0" w:space="0" w:color="auto"/>
      </w:divBdr>
    </w:div>
    <w:div w:id="608700578">
      <w:bodyDiv w:val="1"/>
      <w:marLeft w:val="0"/>
      <w:marRight w:val="0"/>
      <w:marTop w:val="0"/>
      <w:marBottom w:val="0"/>
      <w:divBdr>
        <w:top w:val="none" w:sz="0" w:space="0" w:color="auto"/>
        <w:left w:val="none" w:sz="0" w:space="0" w:color="auto"/>
        <w:bottom w:val="none" w:sz="0" w:space="0" w:color="auto"/>
        <w:right w:val="none" w:sz="0" w:space="0" w:color="auto"/>
      </w:divBdr>
    </w:div>
    <w:div w:id="688488005">
      <w:bodyDiv w:val="1"/>
      <w:marLeft w:val="0"/>
      <w:marRight w:val="0"/>
      <w:marTop w:val="0"/>
      <w:marBottom w:val="0"/>
      <w:divBdr>
        <w:top w:val="none" w:sz="0" w:space="0" w:color="auto"/>
        <w:left w:val="none" w:sz="0" w:space="0" w:color="auto"/>
        <w:bottom w:val="none" w:sz="0" w:space="0" w:color="auto"/>
        <w:right w:val="none" w:sz="0" w:space="0" w:color="auto"/>
      </w:divBdr>
    </w:div>
    <w:div w:id="840897603">
      <w:bodyDiv w:val="1"/>
      <w:marLeft w:val="0"/>
      <w:marRight w:val="0"/>
      <w:marTop w:val="0"/>
      <w:marBottom w:val="0"/>
      <w:divBdr>
        <w:top w:val="none" w:sz="0" w:space="0" w:color="auto"/>
        <w:left w:val="none" w:sz="0" w:space="0" w:color="auto"/>
        <w:bottom w:val="none" w:sz="0" w:space="0" w:color="auto"/>
        <w:right w:val="none" w:sz="0" w:space="0" w:color="auto"/>
      </w:divBdr>
    </w:div>
    <w:div w:id="939989131">
      <w:bodyDiv w:val="1"/>
      <w:marLeft w:val="0"/>
      <w:marRight w:val="0"/>
      <w:marTop w:val="0"/>
      <w:marBottom w:val="0"/>
      <w:divBdr>
        <w:top w:val="none" w:sz="0" w:space="0" w:color="auto"/>
        <w:left w:val="none" w:sz="0" w:space="0" w:color="auto"/>
        <w:bottom w:val="none" w:sz="0" w:space="0" w:color="auto"/>
        <w:right w:val="none" w:sz="0" w:space="0" w:color="auto"/>
      </w:divBdr>
    </w:div>
    <w:div w:id="1141924589">
      <w:bodyDiv w:val="1"/>
      <w:marLeft w:val="0"/>
      <w:marRight w:val="0"/>
      <w:marTop w:val="0"/>
      <w:marBottom w:val="0"/>
      <w:divBdr>
        <w:top w:val="none" w:sz="0" w:space="0" w:color="auto"/>
        <w:left w:val="none" w:sz="0" w:space="0" w:color="auto"/>
        <w:bottom w:val="none" w:sz="0" w:space="0" w:color="auto"/>
        <w:right w:val="none" w:sz="0" w:space="0" w:color="auto"/>
      </w:divBdr>
    </w:div>
    <w:div w:id="1271158171">
      <w:bodyDiv w:val="1"/>
      <w:marLeft w:val="0"/>
      <w:marRight w:val="0"/>
      <w:marTop w:val="0"/>
      <w:marBottom w:val="0"/>
      <w:divBdr>
        <w:top w:val="none" w:sz="0" w:space="0" w:color="auto"/>
        <w:left w:val="none" w:sz="0" w:space="0" w:color="auto"/>
        <w:bottom w:val="none" w:sz="0" w:space="0" w:color="auto"/>
        <w:right w:val="none" w:sz="0" w:space="0" w:color="auto"/>
      </w:divBdr>
    </w:div>
    <w:div w:id="1375734661">
      <w:bodyDiv w:val="1"/>
      <w:marLeft w:val="0"/>
      <w:marRight w:val="0"/>
      <w:marTop w:val="0"/>
      <w:marBottom w:val="0"/>
      <w:divBdr>
        <w:top w:val="none" w:sz="0" w:space="0" w:color="auto"/>
        <w:left w:val="none" w:sz="0" w:space="0" w:color="auto"/>
        <w:bottom w:val="none" w:sz="0" w:space="0" w:color="auto"/>
        <w:right w:val="none" w:sz="0" w:space="0" w:color="auto"/>
      </w:divBdr>
    </w:div>
    <w:div w:id="1377008323">
      <w:bodyDiv w:val="1"/>
      <w:marLeft w:val="0"/>
      <w:marRight w:val="0"/>
      <w:marTop w:val="0"/>
      <w:marBottom w:val="0"/>
      <w:divBdr>
        <w:top w:val="none" w:sz="0" w:space="0" w:color="auto"/>
        <w:left w:val="none" w:sz="0" w:space="0" w:color="auto"/>
        <w:bottom w:val="none" w:sz="0" w:space="0" w:color="auto"/>
        <w:right w:val="none" w:sz="0" w:space="0" w:color="auto"/>
      </w:divBdr>
    </w:div>
    <w:div w:id="1475872933">
      <w:bodyDiv w:val="1"/>
      <w:marLeft w:val="0"/>
      <w:marRight w:val="0"/>
      <w:marTop w:val="0"/>
      <w:marBottom w:val="0"/>
      <w:divBdr>
        <w:top w:val="none" w:sz="0" w:space="0" w:color="auto"/>
        <w:left w:val="none" w:sz="0" w:space="0" w:color="auto"/>
        <w:bottom w:val="none" w:sz="0" w:space="0" w:color="auto"/>
        <w:right w:val="none" w:sz="0" w:space="0" w:color="auto"/>
      </w:divBdr>
    </w:div>
    <w:div w:id="1517498549">
      <w:bodyDiv w:val="1"/>
      <w:marLeft w:val="0"/>
      <w:marRight w:val="0"/>
      <w:marTop w:val="0"/>
      <w:marBottom w:val="0"/>
      <w:divBdr>
        <w:top w:val="none" w:sz="0" w:space="0" w:color="auto"/>
        <w:left w:val="none" w:sz="0" w:space="0" w:color="auto"/>
        <w:bottom w:val="none" w:sz="0" w:space="0" w:color="auto"/>
        <w:right w:val="none" w:sz="0" w:space="0" w:color="auto"/>
      </w:divBdr>
    </w:div>
    <w:div w:id="1713188247">
      <w:bodyDiv w:val="1"/>
      <w:marLeft w:val="0"/>
      <w:marRight w:val="0"/>
      <w:marTop w:val="0"/>
      <w:marBottom w:val="0"/>
      <w:divBdr>
        <w:top w:val="none" w:sz="0" w:space="0" w:color="auto"/>
        <w:left w:val="none" w:sz="0" w:space="0" w:color="auto"/>
        <w:bottom w:val="none" w:sz="0" w:space="0" w:color="auto"/>
        <w:right w:val="none" w:sz="0" w:space="0" w:color="auto"/>
      </w:divBdr>
    </w:div>
    <w:div w:id="1837069551">
      <w:bodyDiv w:val="1"/>
      <w:marLeft w:val="0"/>
      <w:marRight w:val="0"/>
      <w:marTop w:val="0"/>
      <w:marBottom w:val="0"/>
      <w:divBdr>
        <w:top w:val="none" w:sz="0" w:space="0" w:color="auto"/>
        <w:left w:val="none" w:sz="0" w:space="0" w:color="auto"/>
        <w:bottom w:val="none" w:sz="0" w:space="0" w:color="auto"/>
        <w:right w:val="none" w:sz="0" w:space="0" w:color="auto"/>
      </w:divBdr>
    </w:div>
    <w:div w:id="2080974997">
      <w:bodyDiv w:val="1"/>
      <w:marLeft w:val="0"/>
      <w:marRight w:val="0"/>
      <w:marTop w:val="0"/>
      <w:marBottom w:val="0"/>
      <w:divBdr>
        <w:top w:val="none" w:sz="0" w:space="0" w:color="auto"/>
        <w:left w:val="none" w:sz="0" w:space="0" w:color="auto"/>
        <w:bottom w:val="none" w:sz="0" w:space="0" w:color="auto"/>
        <w:right w:val="none" w:sz="0" w:space="0" w:color="auto"/>
      </w:divBdr>
    </w:div>
    <w:div w:id="21418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7.png"/><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Layout" Target="diagrams/layout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3.xml"/><Relationship Id="rId30"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67825D82-2518-4DA4-BC83-FC5B6716C2BD}" type="presOf" srcId="{5F865183-0FED-4482-8550-87B2A8C2AA82}" destId="{BA526683-F383-411A-BD21-A957D08B123F}" srcOrd="0" destOrd="0" presId="urn:microsoft.com/office/officeart/2005/8/layout/cycle8"/>
    <dgm:cxn modelId="{8ECB5539-7714-404F-ABFD-D3E7B8304247}" type="presOf" srcId="{9D338396-06AA-489D-A885-57821F5608AF}" destId="{74328851-9D17-4B33-B14E-5ED6C473319D}" srcOrd="1" destOrd="0" presId="urn:microsoft.com/office/officeart/2005/8/layout/cycle8"/>
    <dgm:cxn modelId="{0253372E-FFA5-420B-9B41-DD956099B951}" type="presOf" srcId="{E8BE0BFE-2A93-4BC8-B8DE-3F71AC38D567}" destId="{267B72DD-396A-4206-8F4C-85D79C74CCAD}" srcOrd="0" destOrd="0" presId="urn:microsoft.com/office/officeart/2005/8/layout/cycle8"/>
    <dgm:cxn modelId="{B0C68E8F-1EA2-4A40-9384-454681D52748}"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440AB2D-A5BF-423A-A3B7-0982C1AB05FC}" type="presOf" srcId="{9AF66792-BEEB-4FEB-B68B-FC30221BAEDC}" destId="{A1BFAE48-9AEF-4CE2-881C-145A2B40B699}" srcOrd="1" destOrd="0" presId="urn:microsoft.com/office/officeart/2005/8/layout/cycle8"/>
    <dgm:cxn modelId="{67F80BBC-4A65-4A18-B536-B0FD91C943C1}"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86D6929-F485-4F2D-8473-3DDAB88B4DFA}" type="presOf" srcId="{F83FC750-7CDE-46AB-A0BA-DBC4B9D44BE3}" destId="{A8D1F0D5-26EB-48DA-960D-825E6FE928B2}" srcOrd="0" destOrd="0" presId="urn:microsoft.com/office/officeart/2005/8/layout/cycle8"/>
    <dgm:cxn modelId="{8CCDCD7E-4AA1-4ADB-B1CF-773CDB9D9FC7}"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384D0738-15DD-4D03-AEE6-628F0151AAC8}" type="presOf" srcId="{9AF66792-BEEB-4FEB-B68B-FC30221BAEDC}" destId="{C5494AC2-E33F-4DD2-9D4B-315106DC9766}" srcOrd="0" destOrd="0" presId="urn:microsoft.com/office/officeart/2005/8/layout/cycle8"/>
    <dgm:cxn modelId="{2EDD5ACF-A191-4639-8FBF-169CD5676783}"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43A41963-39BC-40D6-B016-78A2C355EAA4}" type="presOf" srcId="{9D338396-06AA-489D-A885-57821F5608AF}" destId="{8960C805-F742-4752-A3B8-A7047D0574FA}" srcOrd="0" destOrd="0" presId="urn:microsoft.com/office/officeart/2005/8/layout/cycle8"/>
    <dgm:cxn modelId="{9F547F04-BD01-4EFE-A664-7108B3C4BDE7}" type="presOf" srcId="{D87EEC32-D642-4C15-8C65-E323814D2A3A}" destId="{100A08BA-E811-4584-A13C-228AF0A8A454}" srcOrd="0" destOrd="0" presId="urn:microsoft.com/office/officeart/2005/8/layout/cycle8"/>
    <dgm:cxn modelId="{942C2FE9-4D16-4C07-9F70-98E7DFFE4FF3}" type="presOf" srcId="{E4BEFF6F-FFC7-417B-9255-F71095EEBEA8}" destId="{373A7CE9-2D8B-48FF-A7E7-FD1818748C0E}" srcOrd="0" destOrd="0" presId="urn:microsoft.com/office/officeart/2005/8/layout/cycle8"/>
    <dgm:cxn modelId="{A66D7EE2-84B0-4772-A8A7-CF83B392196F}" type="presParOf" srcId="{BA526683-F383-411A-BD21-A957D08B123F}" destId="{267B72DD-396A-4206-8F4C-85D79C74CCAD}" srcOrd="0" destOrd="0" presId="urn:microsoft.com/office/officeart/2005/8/layout/cycle8"/>
    <dgm:cxn modelId="{0AE713B0-7A03-49CC-A262-C4A490C10854}" type="presParOf" srcId="{BA526683-F383-411A-BD21-A957D08B123F}" destId="{76741CD6-A839-4282-8258-5C7E678D3A5F}" srcOrd="1" destOrd="0" presId="urn:microsoft.com/office/officeart/2005/8/layout/cycle8"/>
    <dgm:cxn modelId="{9E40A65E-750C-4FF7-997F-D534236419F1}" type="presParOf" srcId="{BA526683-F383-411A-BD21-A957D08B123F}" destId="{0161085C-00D5-4CA7-B7B4-7072D5C40C1D}" srcOrd="2" destOrd="0" presId="urn:microsoft.com/office/officeart/2005/8/layout/cycle8"/>
    <dgm:cxn modelId="{AC074DE6-A27C-49F2-83BB-8B341F3AF883}" type="presParOf" srcId="{BA526683-F383-411A-BD21-A957D08B123F}" destId="{E9FBB2A5-3CF1-4CA9-AA14-6E5ECC6DD6B0}" srcOrd="3" destOrd="0" presId="urn:microsoft.com/office/officeart/2005/8/layout/cycle8"/>
    <dgm:cxn modelId="{B860170D-27BB-4D5E-9C25-997493A6E595}" type="presParOf" srcId="{BA526683-F383-411A-BD21-A957D08B123F}" destId="{8960C805-F742-4752-A3B8-A7047D0574FA}" srcOrd="4" destOrd="0" presId="urn:microsoft.com/office/officeart/2005/8/layout/cycle8"/>
    <dgm:cxn modelId="{E3115C7F-6D91-4517-A97B-C028ED5AAD4C}" type="presParOf" srcId="{BA526683-F383-411A-BD21-A957D08B123F}" destId="{F9BAE066-5F77-4D2A-8EBB-3E2B5ED5B8F6}" srcOrd="5" destOrd="0" presId="urn:microsoft.com/office/officeart/2005/8/layout/cycle8"/>
    <dgm:cxn modelId="{C6D4B06A-5C02-4652-968A-5399846C06AE}" type="presParOf" srcId="{BA526683-F383-411A-BD21-A957D08B123F}" destId="{724342BE-275A-4C17-8746-BB3F74C86E9A}" srcOrd="6" destOrd="0" presId="urn:microsoft.com/office/officeart/2005/8/layout/cycle8"/>
    <dgm:cxn modelId="{C034CC47-981C-4851-A86A-729709704EF7}" type="presParOf" srcId="{BA526683-F383-411A-BD21-A957D08B123F}" destId="{74328851-9D17-4B33-B14E-5ED6C473319D}" srcOrd="7" destOrd="0" presId="urn:microsoft.com/office/officeart/2005/8/layout/cycle8"/>
    <dgm:cxn modelId="{1877C7F4-BD76-47AE-8215-F844F2A3791A}" type="presParOf" srcId="{BA526683-F383-411A-BD21-A957D08B123F}" destId="{100A08BA-E811-4584-A13C-228AF0A8A454}" srcOrd="8" destOrd="0" presId="urn:microsoft.com/office/officeart/2005/8/layout/cycle8"/>
    <dgm:cxn modelId="{8F0937EA-07BE-4A66-8BAA-8495B08CB88E}" type="presParOf" srcId="{BA526683-F383-411A-BD21-A957D08B123F}" destId="{10C6BB2E-F0EC-4195-A687-1B651A3EFA76}" srcOrd="9" destOrd="0" presId="urn:microsoft.com/office/officeart/2005/8/layout/cycle8"/>
    <dgm:cxn modelId="{1F5FF21A-477D-4A05-BD63-1D8DFEECCDDA}" type="presParOf" srcId="{BA526683-F383-411A-BD21-A957D08B123F}" destId="{8F326C79-01EA-49A9-93CF-B76D99523F6F}" srcOrd="10" destOrd="0" presId="urn:microsoft.com/office/officeart/2005/8/layout/cycle8"/>
    <dgm:cxn modelId="{C2AA92D2-9BC5-47EC-84A9-767564E67ED0}" type="presParOf" srcId="{BA526683-F383-411A-BD21-A957D08B123F}" destId="{0670A7F0-9DCA-427C-8C0A-B4C908BAC054}" srcOrd="11" destOrd="0" presId="urn:microsoft.com/office/officeart/2005/8/layout/cycle8"/>
    <dgm:cxn modelId="{42F177E3-7DBA-46B8-B480-48ACADDBDD95}" type="presParOf" srcId="{BA526683-F383-411A-BD21-A957D08B123F}" destId="{C5494AC2-E33F-4DD2-9D4B-315106DC9766}" srcOrd="12" destOrd="0" presId="urn:microsoft.com/office/officeart/2005/8/layout/cycle8"/>
    <dgm:cxn modelId="{E19D8FC2-F24F-446F-A4CD-0576B1EEFDDA}" type="presParOf" srcId="{BA526683-F383-411A-BD21-A957D08B123F}" destId="{DCE20721-BDA9-4878-B677-ECD404A96052}" srcOrd="13" destOrd="0" presId="urn:microsoft.com/office/officeart/2005/8/layout/cycle8"/>
    <dgm:cxn modelId="{B41A82F6-1BE7-49E3-A80F-A061A42A9425}" type="presParOf" srcId="{BA526683-F383-411A-BD21-A957D08B123F}" destId="{05E765BB-BC5C-4A33-B523-B9E8DE4B5339}" srcOrd="14" destOrd="0" presId="urn:microsoft.com/office/officeart/2005/8/layout/cycle8"/>
    <dgm:cxn modelId="{5ACC1DD8-9EC3-4259-A933-385FFB872107}" type="presParOf" srcId="{BA526683-F383-411A-BD21-A957D08B123F}" destId="{A1BFAE48-9AEF-4CE2-881C-145A2B40B699}" srcOrd="15" destOrd="0" presId="urn:microsoft.com/office/officeart/2005/8/layout/cycle8"/>
    <dgm:cxn modelId="{1BF156E2-96D6-45EB-8091-43FF5DD87074}" type="presParOf" srcId="{BA526683-F383-411A-BD21-A957D08B123F}" destId="{373A7CE9-2D8B-48FF-A7E7-FD1818748C0E}" srcOrd="16" destOrd="0" presId="urn:microsoft.com/office/officeart/2005/8/layout/cycle8"/>
    <dgm:cxn modelId="{AAD035CC-2DA2-4959-A3C1-7D6ED8315FED}" type="presParOf" srcId="{BA526683-F383-411A-BD21-A957D08B123F}" destId="{3F64E8A9-68A0-49A0-9836-9DC0636C5308}" srcOrd="17" destOrd="0" presId="urn:microsoft.com/office/officeart/2005/8/layout/cycle8"/>
    <dgm:cxn modelId="{251D1978-BDD7-42C7-89B7-E3746845BF92}" type="presParOf" srcId="{BA526683-F383-411A-BD21-A957D08B123F}" destId="{219E29F9-B39D-4D14-B51F-12F5FC91D16A}" srcOrd="18" destOrd="0" presId="urn:microsoft.com/office/officeart/2005/8/layout/cycle8"/>
    <dgm:cxn modelId="{45013353-4C0C-4C1E-B345-C40DD9AA24D7}" type="presParOf" srcId="{BA526683-F383-411A-BD21-A957D08B123F}" destId="{A1403B5E-13CE-4459-8B64-0B1573A1231F}" srcOrd="19" destOrd="0" presId="urn:microsoft.com/office/officeart/2005/8/layout/cycle8"/>
    <dgm:cxn modelId="{4F7E9939-F928-498F-862A-700D389AF32F}" type="presParOf" srcId="{BA526683-F383-411A-BD21-A957D08B123F}" destId="{A8D1F0D5-26EB-48DA-960D-825E6FE928B2}" srcOrd="20" destOrd="0" presId="urn:microsoft.com/office/officeart/2005/8/layout/cycle8"/>
    <dgm:cxn modelId="{FF88C62D-50A3-4831-AE70-D1BDED38B6F1}" type="presParOf" srcId="{BA526683-F383-411A-BD21-A957D08B123F}" destId="{00CD3B3C-3082-4805-826B-376EF526FEE2}" srcOrd="21" destOrd="0" presId="urn:microsoft.com/office/officeart/2005/8/layout/cycle8"/>
    <dgm:cxn modelId="{6ECF1C99-3050-4877-84C0-5CBD82D99CDD}" type="presParOf" srcId="{BA526683-F383-411A-BD21-A957D08B123F}" destId="{2FD8AE9A-C7EC-49F2-9050-CD7F86110061}" srcOrd="22" destOrd="0" presId="urn:microsoft.com/office/officeart/2005/8/layout/cycle8"/>
    <dgm:cxn modelId="{AAC64A9F-9899-4DF0-8A14-69369C2BD0B7}" type="presParOf" srcId="{BA526683-F383-411A-BD21-A957D08B123F}" destId="{7C1AB41B-5598-4485-A44D-C347A61B4CBC}" srcOrd="23" destOrd="0" presId="urn:microsoft.com/office/officeart/2005/8/layout/cycle8"/>
    <dgm:cxn modelId="{30FD3941-3320-4FA4-8016-F46FDFD18C3E}" type="presParOf" srcId="{BA526683-F383-411A-BD21-A957D08B123F}" destId="{601CF880-1EA8-49BA-A98C-3E771E83102C}" srcOrd="24" destOrd="0" presId="urn:microsoft.com/office/officeart/2005/8/layout/cycle8"/>
    <dgm:cxn modelId="{BBA2CB6A-F68A-4EF2-BE6A-5DEF1ACBC3D4}" type="presParOf" srcId="{BA526683-F383-411A-BD21-A957D08B123F}" destId="{ECF12B94-746D-4140-9C29-523F028781F4}" srcOrd="25" destOrd="0" presId="urn:microsoft.com/office/officeart/2005/8/layout/cycle8"/>
    <dgm:cxn modelId="{83E245FA-5524-4045-A350-D762AAD4E17A}" type="presParOf" srcId="{BA526683-F383-411A-BD21-A957D08B123F}" destId="{AA1D771B-54D6-4293-AFCF-8FD4851F902B}" srcOrd="26" destOrd="0" presId="urn:microsoft.com/office/officeart/2005/8/layout/cycle8"/>
    <dgm:cxn modelId="{24B24BB8-E9F8-49A7-9497-8CB535EC3015}" type="presParOf" srcId="{BA526683-F383-411A-BD21-A957D08B123F}" destId="{A12A4E20-5E81-4B37-8861-95D5A02D88F6}" srcOrd="27" destOrd="0" presId="urn:microsoft.com/office/officeart/2005/8/layout/cycle8"/>
    <dgm:cxn modelId="{B1F78005-8A3E-4E61-8208-BF89D5BCD7B5}" type="presParOf" srcId="{BA526683-F383-411A-BD21-A957D08B123F}" destId="{B88E6692-EF45-4A23-AE28-DC438D3CCFE6}" srcOrd="28" destOrd="0" presId="urn:microsoft.com/office/officeart/2005/8/layout/cycle8"/>
    <dgm:cxn modelId="{64C539C9-2703-4555-AD26-B0A7C0D49DC8}" type="presParOf" srcId="{BA526683-F383-411A-BD21-A957D08B123F}" destId="{15290DF9-C2FE-460B-A009-BAAC4842A76D}" srcOrd="29" destOrd="0" presId="urn:microsoft.com/office/officeart/2005/8/layout/cycle8"/>
  </dgm:cxnLst>
  <dgm:bg/>
  <dgm:whole/>
  <dgm:extLst>
    <a:ext uri="http://schemas.microsoft.com/office/drawing/2008/diagram">
      <dsp:dataModelExt xmlns=""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3871-D335-45A0-95E0-70846D6F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40</Pages>
  <Words>4819</Words>
  <Characters>27473</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MÜDÜRYARDIMCISI</cp:lastModifiedBy>
  <cp:revision>55</cp:revision>
  <cp:lastPrinted>2019-02-18T07:49:00Z</cp:lastPrinted>
  <dcterms:created xsi:type="dcterms:W3CDTF">2019-02-18T07:45:00Z</dcterms:created>
  <dcterms:modified xsi:type="dcterms:W3CDTF">2019-12-27T12:41:00Z</dcterms:modified>
</cp:coreProperties>
</file>